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proofErr w:type="gramStart"/>
      <w:r>
        <w:rPr>
          <w:rFonts w:cs="Arial"/>
          <w:szCs w:val="24"/>
        </w:rPr>
        <w:t>in order</w:t>
      </w:r>
      <w:r w:rsidRPr="00FE4698">
        <w:rPr>
          <w:rFonts w:cs="Arial"/>
          <w:szCs w:val="24"/>
        </w:rPr>
        <w:t xml:space="preserve"> to</w:t>
      </w:r>
      <w:proofErr w:type="gramEnd"/>
      <w:r w:rsidRPr="00FE4698">
        <w:rPr>
          <w:rFonts w:cs="Arial"/>
          <w:szCs w:val="24"/>
        </w:rPr>
        <w:t xml:space="preserve">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0AC38A18" w:rsidR="00FE70F6" w:rsidRPr="00034539" w:rsidRDefault="001C54E6" w:rsidP="00603A1E">
            <w:pPr>
              <w:jc w:val="center"/>
              <w:rPr>
                <w:rFonts w:cs="Arial"/>
                <w:szCs w:val="24"/>
              </w:rPr>
            </w:pPr>
            <w:r w:rsidRPr="001C54E6">
              <w:rPr>
                <w:rFonts w:cstheme="minorHAnsi"/>
                <w:b/>
                <w:bCs/>
                <w:color w:val="000000"/>
                <w:lang w:eastAsia="en-GB"/>
              </w:rPr>
              <w:t xml:space="preserve">Tender for the Manufacture, Supply, </w:t>
            </w:r>
            <w:proofErr w:type="gramStart"/>
            <w:r w:rsidRPr="001C54E6">
              <w:rPr>
                <w:rFonts w:cstheme="minorHAnsi"/>
                <w:b/>
                <w:bCs/>
                <w:color w:val="000000"/>
                <w:lang w:eastAsia="en-GB"/>
              </w:rPr>
              <w:t>Delivery</w:t>
            </w:r>
            <w:proofErr w:type="gramEnd"/>
            <w:r w:rsidRPr="001C54E6">
              <w:rPr>
                <w:rFonts w:cstheme="minorHAnsi"/>
                <w:b/>
                <w:bCs/>
                <w:color w:val="000000"/>
                <w:lang w:eastAsia="en-GB"/>
              </w:rPr>
              <w:t xml:space="preserve"> and Installation of Fiberglass </w:t>
            </w:r>
            <w:proofErr w:type="spellStart"/>
            <w:r w:rsidRPr="001C54E6">
              <w:rPr>
                <w:rFonts w:cstheme="minorHAnsi"/>
                <w:b/>
                <w:bCs/>
                <w:color w:val="000000"/>
                <w:lang w:eastAsia="en-GB"/>
              </w:rPr>
              <w:t>Watertanks</w:t>
            </w:r>
            <w:proofErr w:type="spellEnd"/>
            <w:r w:rsidRPr="001C54E6">
              <w:rPr>
                <w:rFonts w:cstheme="minorHAnsi"/>
                <w:b/>
                <w:bCs/>
                <w:color w:val="000000"/>
                <w:lang w:eastAsia="en-GB"/>
              </w:rPr>
              <w:t>, Galvanized Steel Platform and Vinyl Collapsible Tank as part of ERDF Project ERDF.05.121 – Wildlife Rehabilitation Centre</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4810FEC7" w:rsidR="00FE70F6" w:rsidRPr="00034539" w:rsidRDefault="00603A1E" w:rsidP="00FE70F6">
            <w:pPr>
              <w:jc w:val="center"/>
              <w:rPr>
                <w:rFonts w:cs="Arial"/>
                <w:szCs w:val="24"/>
              </w:rPr>
            </w:pPr>
            <w:r>
              <w:rPr>
                <w:rFonts w:cstheme="minorHAnsi"/>
                <w:b/>
                <w:bCs/>
                <w:color w:val="000000"/>
                <w:lang w:eastAsia="en-GB"/>
              </w:rPr>
              <w:t>ERDF.05.0121 – Tender 0</w:t>
            </w:r>
            <w:r w:rsidR="00013FEE">
              <w:rPr>
                <w:rFonts w:cstheme="minorHAnsi"/>
                <w:b/>
                <w:bCs/>
                <w:color w:val="000000"/>
                <w:lang w:eastAsia="en-GB"/>
              </w:rPr>
              <w:t>27</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lastRenderedPageBreak/>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A24C41">
              <w:rPr>
                <w:rFonts w:cs="Arial"/>
                <w:b/>
                <w:szCs w:val="24"/>
              </w:rPr>
            </w:r>
            <w:r w:rsidR="00A24C41">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A24C41">
              <w:rPr>
                <w:rFonts w:cs="Arial"/>
                <w:szCs w:val="24"/>
              </w:rPr>
            </w:r>
            <w:r w:rsidR="00A24C41">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A24C41">
              <w:rPr>
                <w:rFonts w:cs="Arial"/>
                <w:szCs w:val="24"/>
              </w:rPr>
            </w:r>
            <w:r w:rsidR="00A24C41">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A24C41">
              <w:rPr>
                <w:rFonts w:cs="Arial"/>
                <w:szCs w:val="24"/>
              </w:rPr>
            </w:r>
            <w:r w:rsidR="00A24C41">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A24C41">
              <w:rPr>
                <w:rFonts w:cs="Arial"/>
                <w:szCs w:val="24"/>
              </w:rPr>
            </w:r>
            <w:r w:rsidR="00A24C41">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lastRenderedPageBreak/>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 xml:space="preserve">y in case the procurement is </w:t>
            </w:r>
            <w:proofErr w:type="gramStart"/>
            <w:r w:rsidR="007D6F11">
              <w:rPr>
                <w:rFonts w:cs="Arial"/>
                <w:b/>
                <w:szCs w:val="24"/>
                <w:u w:val="single"/>
              </w:rPr>
              <w:t>res</w:t>
            </w:r>
            <w:r w:rsidR="007D6F11" w:rsidRPr="007D6F11">
              <w:rPr>
                <w:rFonts w:cs="Arial"/>
                <w:b/>
                <w:szCs w:val="24"/>
                <w:u w:val="single"/>
              </w:rPr>
              <w:t>erved</w:t>
            </w:r>
            <w:r w:rsidR="007D6F11">
              <w:rPr>
                <w:rFonts w:cs="Arial"/>
                <w:b/>
                <w:szCs w:val="24"/>
                <w:u w:val="single"/>
              </w:rPr>
              <w:t>;</w:t>
            </w:r>
            <w:proofErr w:type="gramEnd"/>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lastRenderedPageBreak/>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 xml:space="preserve">ssuing authority or </w:t>
            </w:r>
            <w:r w:rsidR="00E82DF8" w:rsidRPr="00034539">
              <w:rPr>
                <w:rFonts w:ascii="Arial" w:hAnsi="Arial" w:cs="Arial"/>
                <w:szCs w:val="24"/>
              </w:rPr>
              <w:lastRenderedPageBreak/>
              <w:t>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 xml:space="preserve">d) Does the registration or certification cover </w:t>
            </w:r>
            <w:proofErr w:type="gramStart"/>
            <w:r w:rsidRPr="00034539">
              <w:rPr>
                <w:rFonts w:ascii="Arial" w:hAnsi="Arial" w:cs="Arial"/>
                <w:w w:val="0"/>
                <w:szCs w:val="24"/>
                <w:lang w:eastAsia="fr-BE"/>
              </w:rPr>
              <w:t>all of</w:t>
            </w:r>
            <w:proofErr w:type="gramEnd"/>
            <w:r w:rsidRPr="00034539">
              <w:rPr>
                <w:rFonts w:ascii="Arial" w:hAnsi="Arial" w:cs="Arial"/>
                <w:w w:val="0"/>
                <w:szCs w:val="24"/>
                <w:lang w:eastAsia="fr-BE"/>
              </w:rPr>
              <w:t xml:space="preserve">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 xml:space="preserve">(s) in the group (leader, responsible for specific </w:t>
            </w:r>
            <w:r w:rsidRPr="00034539">
              <w:rPr>
                <w:rFonts w:cs="Arial"/>
                <w:szCs w:val="24"/>
              </w:rPr>
              <w:lastRenderedPageBreak/>
              <w:t>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lastRenderedPageBreak/>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proofErr w:type="gramStart"/>
            <w:r w:rsidRPr="00FE4698">
              <w:rPr>
                <w:rFonts w:cs="Arial"/>
                <w:szCs w:val="24"/>
              </w:rPr>
              <w:t>in order to</w:t>
            </w:r>
            <w:proofErr w:type="gramEnd"/>
            <w:r w:rsidRPr="00FE4698">
              <w:rPr>
                <w:rFonts w:cs="Arial"/>
                <w:szCs w:val="24"/>
              </w:rPr>
              <w:t xml:space="preserve">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proofErr w:type="spellStart"/>
            <w:r w:rsidR="00DF32C6" w:rsidRPr="00DF32C6">
              <w:rPr>
                <w:rFonts w:cs="Arial"/>
                <w:szCs w:val="24"/>
                <w:lang w:val="mt-MT" w:eastAsia="fr-BE"/>
              </w:rPr>
              <w:t>relating</w:t>
            </w:r>
            <w:proofErr w:type="spellEnd"/>
            <w:r w:rsidR="00DF32C6" w:rsidRPr="00DF32C6">
              <w:rPr>
                <w:rFonts w:cs="Arial"/>
                <w:szCs w:val="24"/>
                <w:lang w:val="mt-MT" w:eastAsia="fr-BE"/>
              </w:rPr>
              <w:t xml:space="preserve"> to </w:t>
            </w:r>
            <w:proofErr w:type="spellStart"/>
            <w:r w:rsidR="00DF32C6" w:rsidRPr="00DF32C6">
              <w:rPr>
                <w:rFonts w:cs="Arial"/>
                <w:szCs w:val="24"/>
                <w:lang w:val="mt-MT" w:eastAsia="fr-BE"/>
              </w:rPr>
              <w:t>employment</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law</w:t>
            </w:r>
            <w:proofErr w:type="spellEnd"/>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spellStart"/>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spellEnd"/>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 xml:space="preserve">of a particular organisation needed </w:t>
            </w:r>
            <w:proofErr w:type="gramStart"/>
            <w:r w:rsidRPr="00034539">
              <w:rPr>
                <w:rFonts w:cs="Arial"/>
                <w:szCs w:val="24"/>
                <w:lang w:eastAsia="fr-BE"/>
              </w:rPr>
              <w:t>in order to</w:t>
            </w:r>
            <w:proofErr w:type="gramEnd"/>
            <w:r w:rsidRPr="00034539">
              <w:rPr>
                <w:rFonts w:cs="Arial"/>
                <w:szCs w:val="24"/>
                <w:lang w:eastAsia="fr-BE"/>
              </w:rPr>
              <w:t xml:space="preserve">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proofErr w:type="gramStart"/>
            <w:r w:rsidRPr="00034539">
              <w:rPr>
                <w:rFonts w:cs="Arial"/>
                <w:b/>
                <w:szCs w:val="24"/>
                <w:lang w:eastAsia="fr-BE"/>
              </w:rPr>
              <w:t>Or,</w:t>
            </w:r>
            <w:proofErr w:type="gramEnd"/>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 xml:space="preserve">Confirm ratio name, </w:t>
            </w:r>
            <w:proofErr w:type="gramStart"/>
            <w:r w:rsidRPr="00034539">
              <w:rPr>
                <w:rFonts w:cs="Arial"/>
                <w:szCs w:val="24"/>
              </w:rPr>
              <w:t>range</w:t>
            </w:r>
            <w:proofErr w:type="gramEnd"/>
            <w:r w:rsidRPr="00034539">
              <w:rPr>
                <w:rFonts w:cs="Arial"/>
                <w:szCs w:val="24"/>
              </w:rPr>
              <w:t xml:space="preserv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A24C41">
                    <w:rPr>
                      <w:rFonts w:cs="Arial"/>
                      <w:b/>
                      <w:color w:val="000000"/>
                      <w:szCs w:val="24"/>
                    </w:rPr>
                  </w:r>
                  <w:r w:rsidR="00A24C41">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 xml:space="preserve">tools, </w:t>
            </w:r>
            <w:proofErr w:type="gramStart"/>
            <w:r w:rsidRPr="00034539">
              <w:rPr>
                <w:rFonts w:cs="Arial"/>
                <w:szCs w:val="24"/>
              </w:rPr>
              <w:t>plant</w:t>
            </w:r>
            <w:proofErr w:type="gramEnd"/>
            <w:r w:rsidRPr="00034539">
              <w:rPr>
                <w:rFonts w:cs="Arial"/>
                <w:szCs w:val="24"/>
              </w:rPr>
              <w:t xml:space="preserve">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 xml:space="preserve">will supply the required samples, </w:t>
            </w:r>
            <w:proofErr w:type="gramStart"/>
            <w:r w:rsidRPr="00034539">
              <w:rPr>
                <w:rFonts w:cs="Arial"/>
                <w:szCs w:val="24"/>
                <w:lang w:eastAsia="fr-BE"/>
              </w:rPr>
              <w:t>descriptions</w:t>
            </w:r>
            <w:proofErr w:type="gramEnd"/>
            <w:r w:rsidRPr="00034539">
              <w:rPr>
                <w:rFonts w:cs="Arial"/>
                <w:szCs w:val="24"/>
                <w:lang w:eastAsia="fr-BE"/>
              </w:rPr>
              <w:t xml:space="preserve">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 xml:space="preserve">discriminatory criteria or rules to be applied </w:t>
            </w:r>
            <w:proofErr w:type="gramStart"/>
            <w:r w:rsidR="00152303" w:rsidRPr="00152303">
              <w:rPr>
                <w:rFonts w:cs="Arial"/>
                <w:szCs w:val="24"/>
              </w:rPr>
              <w:t>in order to</w:t>
            </w:r>
            <w:proofErr w:type="gramEnd"/>
            <w:r w:rsidR="00152303" w:rsidRPr="00152303">
              <w:rPr>
                <w:rFonts w:cs="Arial"/>
                <w:szCs w:val="24"/>
              </w:rPr>
              <w:t xml:space="preserve">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A339D" w14:textId="77777777" w:rsidR="00A24C41" w:rsidRDefault="00A24C41">
      <w:pPr>
        <w:spacing w:line="240" w:lineRule="auto"/>
      </w:pPr>
      <w:r>
        <w:separator/>
      </w:r>
    </w:p>
  </w:endnote>
  <w:endnote w:type="continuationSeparator" w:id="0">
    <w:p w14:paraId="6AB25856" w14:textId="77777777" w:rsidR="00A24C41" w:rsidRDefault="00A24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EF46" w14:textId="77777777" w:rsidR="00A24C41" w:rsidRDefault="00A24C41">
      <w:pPr>
        <w:spacing w:line="240" w:lineRule="auto"/>
      </w:pPr>
      <w:r>
        <w:separator/>
      </w:r>
    </w:p>
  </w:footnote>
  <w:footnote w:type="continuationSeparator" w:id="0">
    <w:p w14:paraId="2770FFE5" w14:textId="77777777" w:rsidR="00A24C41" w:rsidRDefault="00A24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3FEE"/>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54E6"/>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4523"/>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1CAC"/>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4C4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B75C6"/>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6210</Words>
  <Characters>34345</Characters>
  <Application>Microsoft Office Word</Application>
  <DocSecurity>0</DocSecurity>
  <Lines>505</Lines>
  <Paragraphs>125</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9</cp:revision>
  <cp:lastPrinted>2016-04-07T07:40:00Z</cp:lastPrinted>
  <dcterms:created xsi:type="dcterms:W3CDTF">2017-09-14T11:18:00Z</dcterms:created>
  <dcterms:modified xsi:type="dcterms:W3CDTF">2020-11-25T12:27:00Z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