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that may be foreseen in the national legislation of the public body’s  Member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15CBBA45" w:rsidR="00FE70F6" w:rsidRPr="00034539" w:rsidRDefault="00153222" w:rsidP="00603A1E">
            <w:pPr>
              <w:jc w:val="center"/>
              <w:rPr>
                <w:rFonts w:cs="Arial"/>
                <w:szCs w:val="24"/>
              </w:rPr>
            </w:pPr>
            <w:r w:rsidRPr="00153222">
              <w:rPr>
                <w:rFonts w:cstheme="minorHAnsi"/>
                <w:b/>
                <w:bCs/>
                <w:color w:val="000000"/>
                <w:lang w:eastAsia="en-GB"/>
              </w:rPr>
              <w:t>Tender for the Supply, Delivery (and if Applicable Installation) of Security Systems (CCTV, Intercom, Intruder Alarm System, and Fire System), Office Furniture, Fibreglass Water Tanks and Supporting Systems, and Equipment for the Foods Stores, Treatment Room and Vivaria as part of ERDF Project ERDF.05.121 – Wildlife Rehabilitation Centre</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3D6BA9B6" w:rsidR="00FE70F6" w:rsidRPr="00034539" w:rsidRDefault="00153222" w:rsidP="00FE70F6">
            <w:pPr>
              <w:jc w:val="center"/>
              <w:rPr>
                <w:rFonts w:cs="Arial"/>
                <w:szCs w:val="24"/>
              </w:rPr>
            </w:pPr>
            <w:r w:rsidRPr="00153222">
              <w:rPr>
                <w:rFonts w:cstheme="minorHAnsi"/>
                <w:b/>
                <w:bCs/>
                <w:color w:val="000000"/>
                <w:lang w:eastAsia="en-GB"/>
              </w:rPr>
              <w:t>ERDF.05.0121 Tender 010</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lastRenderedPageBreak/>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F52F5E">
              <w:rPr>
                <w:rFonts w:cs="Arial"/>
                <w:b/>
                <w:szCs w:val="24"/>
              </w:rPr>
            </w:r>
            <w:r w:rsidR="00F52F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52F5E">
              <w:rPr>
                <w:rFonts w:cs="Arial"/>
                <w:szCs w:val="24"/>
              </w:rPr>
            </w:r>
            <w:r w:rsidR="00F52F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52F5E">
              <w:rPr>
                <w:rFonts w:cs="Arial"/>
                <w:szCs w:val="24"/>
              </w:rPr>
            </w:r>
            <w:r w:rsidR="00F52F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52F5E">
              <w:rPr>
                <w:rFonts w:cs="Arial"/>
                <w:szCs w:val="24"/>
              </w:rPr>
            </w:r>
            <w:r w:rsidR="00F52F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F52F5E">
              <w:rPr>
                <w:rFonts w:cs="Arial"/>
                <w:szCs w:val="24"/>
              </w:rPr>
            </w:r>
            <w:r w:rsidR="00F52F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 xml:space="preserve">b) If the certificate of registration or </w:t>
            </w:r>
            <w:r w:rsidRPr="00034539">
              <w:rPr>
                <w:rFonts w:ascii="Arial" w:hAnsi="Arial" w:cs="Arial"/>
                <w:szCs w:val="24"/>
              </w:rPr>
              <w:lastRenderedPageBreak/>
              <w:t>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lastRenderedPageBreak/>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 xml:space="preserve">(s) in the group </w:t>
            </w:r>
            <w:r w:rsidRPr="00034539">
              <w:rPr>
                <w:rFonts w:cs="Arial"/>
                <w:szCs w:val="24"/>
              </w:rPr>
              <w:lastRenderedPageBreak/>
              <w:t>(leader,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lastRenderedPageBreak/>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lastRenderedPageBreak/>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r w:rsidRPr="00FE4698">
              <w:rPr>
                <w:rFonts w:cs="Arial"/>
                <w:szCs w:val="24"/>
              </w:rPr>
              <w:t>[]Yes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taking into </w:t>
            </w:r>
            <w:r w:rsidRPr="00034539">
              <w:rPr>
                <w:rFonts w:cs="Arial"/>
                <w:szCs w:val="24"/>
                <w:lang w:eastAsia="fr-BE"/>
              </w:rPr>
              <w:lastRenderedPageBreak/>
              <w:t>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sidR="00AD4F04">
              <w:rPr>
                <w:rFonts w:cs="Arial"/>
                <w:szCs w:val="24"/>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r w:rsidRPr="0077025F">
              <w:rPr>
                <w:rFonts w:cs="Arial"/>
                <w:color w:val="000000"/>
                <w:szCs w:val="24"/>
              </w:rPr>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F52F5E">
                    <w:rPr>
                      <w:rFonts w:cs="Arial"/>
                      <w:b/>
                      <w:color w:val="000000"/>
                      <w:szCs w:val="24"/>
                    </w:rPr>
                  </w:r>
                  <w:r w:rsidR="00F52F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B666" w14:textId="77777777" w:rsidR="00F52F5E" w:rsidRDefault="00F52F5E">
      <w:pPr>
        <w:spacing w:line="240" w:lineRule="auto"/>
      </w:pPr>
      <w:r>
        <w:separator/>
      </w:r>
    </w:p>
  </w:endnote>
  <w:endnote w:type="continuationSeparator" w:id="0">
    <w:p w14:paraId="05265225" w14:textId="77777777" w:rsidR="00F52F5E" w:rsidRDefault="00F52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B663" w14:textId="77777777" w:rsidR="00F52F5E" w:rsidRDefault="00F52F5E">
      <w:pPr>
        <w:spacing w:line="240" w:lineRule="auto"/>
      </w:pPr>
      <w:r>
        <w:separator/>
      </w:r>
    </w:p>
  </w:footnote>
  <w:footnote w:type="continuationSeparator" w:id="0">
    <w:p w14:paraId="75D012CD" w14:textId="77777777" w:rsidR="00F52F5E" w:rsidRDefault="00F52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3222"/>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2CC"/>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017C"/>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2F5E"/>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8</cp:revision>
  <cp:lastPrinted>2016-04-07T07:40:00Z</cp:lastPrinted>
  <dcterms:created xsi:type="dcterms:W3CDTF">2017-09-14T11:18:00Z</dcterms:created>
  <dcterms:modified xsi:type="dcterms:W3CDTF">2020-07-15T21:23:00Z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