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422E7" w14:textId="77777777" w:rsidR="008D2877" w:rsidRPr="00FE4698" w:rsidRDefault="008D2877" w:rsidP="009F64B1">
      <w:pPr>
        <w:pStyle w:val="TOCHeading"/>
      </w:pPr>
      <w:r w:rsidRPr="00FE4698">
        <w:t>The ESPD includes the following parts and sections:</w:t>
      </w:r>
    </w:p>
    <w:p w14:paraId="62FBD2E1" w14:textId="77777777" w:rsidR="008D2877" w:rsidRPr="00FE4698" w:rsidRDefault="008D2877" w:rsidP="008D2877">
      <w:pPr>
        <w:rPr>
          <w:rFonts w:cs="Arial"/>
          <w:szCs w:val="24"/>
          <w:lang w:val="en-US" w:eastAsia="ja-JP"/>
        </w:rPr>
      </w:pPr>
    </w:p>
    <w:p w14:paraId="71D5EF35" w14:textId="77777777" w:rsidR="008D2877" w:rsidRPr="000A5A08" w:rsidRDefault="008D2877" w:rsidP="008D2877">
      <w:pPr>
        <w:pStyle w:val="Tiret0"/>
        <w:numPr>
          <w:ilvl w:val="0"/>
          <w:numId w:val="5"/>
        </w:numPr>
        <w:jc w:val="left"/>
        <w:rPr>
          <w:rFonts w:ascii="Arial" w:hAnsi="Arial" w:cs="Arial"/>
          <w:b/>
          <w:w w:val="0"/>
          <w:szCs w:val="24"/>
          <w:lang w:eastAsia="fr-BE"/>
        </w:rPr>
      </w:pPr>
      <w:r w:rsidRPr="000A5A08">
        <w:rPr>
          <w:rFonts w:ascii="Arial" w:hAnsi="Arial" w:cs="Arial"/>
          <w:b/>
          <w:w w:val="0"/>
          <w:szCs w:val="24"/>
          <w:lang w:eastAsia="fr-BE"/>
        </w:rPr>
        <w:t>Instruction</w:t>
      </w:r>
      <w:r>
        <w:rPr>
          <w:rFonts w:ascii="Arial" w:hAnsi="Arial" w:cs="Arial"/>
          <w:b/>
          <w:w w:val="0"/>
          <w:szCs w:val="24"/>
          <w:lang w:eastAsia="fr-BE"/>
        </w:rPr>
        <w:t>s</w:t>
      </w:r>
    </w:p>
    <w:p w14:paraId="3746AC8E"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 Information concerning the procurement procedure and the public body</w:t>
      </w:r>
    </w:p>
    <w:p w14:paraId="2D56976F"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II. I</w:t>
      </w:r>
      <w:r w:rsidRPr="009E4BD7">
        <w:rPr>
          <w:rFonts w:ascii="Arial" w:hAnsi="Arial" w:cs="Arial"/>
          <w:b/>
          <w:szCs w:val="24"/>
        </w:rPr>
        <w:t>nformation concerning the bidder.</w:t>
      </w:r>
    </w:p>
    <w:p w14:paraId="6DFC3A9D" w14:textId="77777777" w:rsidR="008D2877" w:rsidRPr="009E4BD7" w:rsidRDefault="008D2877" w:rsidP="008D2877">
      <w:pPr>
        <w:pStyle w:val="Tiret0"/>
        <w:numPr>
          <w:ilvl w:val="1"/>
          <w:numId w:val="5"/>
        </w:numPr>
        <w:jc w:val="left"/>
        <w:rPr>
          <w:rFonts w:ascii="Arial" w:hAnsi="Arial" w:cs="Arial"/>
          <w:b/>
          <w:w w:val="0"/>
          <w:szCs w:val="24"/>
          <w:lang w:eastAsia="fr-BE"/>
        </w:rPr>
      </w:pPr>
      <w:r w:rsidRPr="009E4BD7">
        <w:rPr>
          <w:rFonts w:ascii="Arial" w:hAnsi="Arial" w:cs="Arial"/>
          <w:b/>
          <w:w w:val="0"/>
          <w:szCs w:val="24"/>
          <w:lang w:eastAsia="fr-BE"/>
        </w:rPr>
        <w:t>A: Information about the bidder.</w:t>
      </w:r>
    </w:p>
    <w:p w14:paraId="00618935"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III. Exclusion criteria:</w:t>
      </w:r>
    </w:p>
    <w:p w14:paraId="38D9669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A: Grounds relating to criminal convictions.</w:t>
      </w:r>
    </w:p>
    <w:p w14:paraId="0741420B"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B: Grounds relating to the payment of taxes or social security contributions.</w:t>
      </w:r>
    </w:p>
    <w:p w14:paraId="6D8F4EAD"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C: Blacklisting.</w:t>
      </w:r>
    </w:p>
    <w:p w14:paraId="2DCA22E8"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D: Grounds relating to insolvency, conflicts of interests or professional misconduct.</w:t>
      </w:r>
    </w:p>
    <w:p w14:paraId="3EA9F307"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 Other exclusion grounds</w:t>
      </w:r>
      <w:r w:rsidRPr="009E4BD7">
        <w:rPr>
          <w:rFonts w:ascii="Arial" w:hAnsi="Arial" w:cs="Arial"/>
          <w:szCs w:val="24"/>
        </w:rPr>
        <w:t xml:space="preserve"> </w:t>
      </w:r>
      <w:r w:rsidRPr="009E4BD7">
        <w:rPr>
          <w:rFonts w:ascii="Arial" w:hAnsi="Arial" w:cs="Arial"/>
          <w:b/>
          <w:w w:val="0"/>
          <w:szCs w:val="24"/>
          <w:lang w:eastAsia="fr-BE"/>
        </w:rPr>
        <w:t>that may be foreseen in the national legislation of the public body’s  Member State.</w:t>
      </w:r>
    </w:p>
    <w:p w14:paraId="18DD17BB"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IV. Selection criteria</w:t>
      </w:r>
    </w:p>
    <w:p w14:paraId="74E41FA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Suitability.</w:t>
      </w:r>
    </w:p>
    <w:p w14:paraId="6E9EFE6A"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Economic and financial standing.</w:t>
      </w:r>
    </w:p>
    <w:p w14:paraId="649323EA"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Technical and professional ability.</w:t>
      </w:r>
    </w:p>
    <w:p w14:paraId="7BD5A823" w14:textId="77777777" w:rsidR="008D287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Quality assurance schemes and environmental management standards.</w:t>
      </w:r>
    </w:p>
    <w:p w14:paraId="4EA048A4" w14:textId="77777777" w:rsidR="008D2877" w:rsidRDefault="008D2877" w:rsidP="008D2877">
      <w:pPr>
        <w:pStyle w:val="ListParagraph"/>
        <w:numPr>
          <w:ilvl w:val="1"/>
          <w:numId w:val="5"/>
        </w:numPr>
        <w:rPr>
          <w:rFonts w:eastAsia="Calibri" w:cs="Arial"/>
          <w:b/>
          <w:w w:val="0"/>
          <w:szCs w:val="24"/>
          <w:lang w:eastAsia="fr-BE"/>
        </w:rPr>
      </w:pPr>
      <w:r w:rsidRPr="003C38DF">
        <w:rPr>
          <w:rFonts w:eastAsia="Calibri" w:cs="Arial"/>
          <w:b/>
          <w:w w:val="0"/>
          <w:szCs w:val="24"/>
          <w:lang w:eastAsia="fr-BE"/>
        </w:rPr>
        <w:t>Global indication for all selection criteria.</w:t>
      </w:r>
    </w:p>
    <w:p w14:paraId="760F9437" w14:textId="77777777" w:rsidR="008D2877" w:rsidRPr="003C38DF" w:rsidRDefault="008D2877" w:rsidP="008D2877">
      <w:pPr>
        <w:pStyle w:val="ListParagraph"/>
        <w:ind w:left="1440"/>
        <w:rPr>
          <w:rFonts w:eastAsia="Calibri" w:cs="Arial"/>
          <w:b/>
          <w:w w:val="0"/>
          <w:szCs w:val="24"/>
          <w:lang w:eastAsia="fr-BE"/>
        </w:rPr>
      </w:pPr>
    </w:p>
    <w:p w14:paraId="4EB5FD9D" w14:textId="77777777" w:rsidR="008D2877" w:rsidRPr="003C38DF" w:rsidRDefault="008D2877" w:rsidP="008D2877">
      <w:pPr>
        <w:pStyle w:val="ListParagraph"/>
        <w:numPr>
          <w:ilvl w:val="0"/>
          <w:numId w:val="5"/>
        </w:numPr>
        <w:rPr>
          <w:rFonts w:eastAsia="Calibri" w:cs="Arial"/>
          <w:b/>
          <w:w w:val="0"/>
          <w:szCs w:val="24"/>
          <w:lang w:eastAsia="fr-BE"/>
        </w:rPr>
      </w:pPr>
      <w:r>
        <w:rPr>
          <w:rFonts w:eastAsia="Calibri" w:cs="Arial"/>
          <w:b/>
          <w:w w:val="0"/>
          <w:szCs w:val="24"/>
          <w:lang w:eastAsia="fr-BE"/>
        </w:rPr>
        <w:t xml:space="preserve">Part V. </w:t>
      </w:r>
      <w:r w:rsidRPr="003C38DF">
        <w:rPr>
          <w:rFonts w:eastAsia="Calibri" w:cs="Arial"/>
          <w:b/>
          <w:w w:val="0"/>
          <w:szCs w:val="24"/>
          <w:lang w:eastAsia="fr-BE"/>
        </w:rPr>
        <w:t>Reduction of the number of qualified candidates.</w:t>
      </w:r>
    </w:p>
    <w:p w14:paraId="36CF3EC9" w14:textId="77777777" w:rsidR="008D287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VI. Concluding Statements</w:t>
      </w:r>
    </w:p>
    <w:p w14:paraId="47A87B30" w14:textId="77777777" w:rsidR="00DA7E0B" w:rsidRDefault="00DA7E0B" w:rsidP="00DA7E0B">
      <w:pPr>
        <w:pStyle w:val="Tiret0"/>
        <w:numPr>
          <w:ilvl w:val="0"/>
          <w:numId w:val="0"/>
        </w:numPr>
        <w:ind w:left="142"/>
        <w:rPr>
          <w:rFonts w:ascii="Arial" w:hAnsi="Arial" w:cs="Arial"/>
          <w:b/>
          <w:w w:val="0"/>
          <w:szCs w:val="24"/>
          <w:lang w:eastAsia="fr-BE"/>
        </w:rPr>
      </w:pPr>
    </w:p>
    <w:p w14:paraId="258AB5EF" w14:textId="77777777" w:rsidR="00DA7E0B" w:rsidRDefault="00DA7E0B" w:rsidP="00DA7E0B">
      <w:pPr>
        <w:pStyle w:val="Tiret0"/>
        <w:numPr>
          <w:ilvl w:val="0"/>
          <w:numId w:val="0"/>
        </w:numPr>
        <w:ind w:left="142"/>
        <w:rPr>
          <w:rFonts w:ascii="Arial" w:hAnsi="Arial" w:cs="Arial"/>
          <w:b/>
          <w:w w:val="0"/>
          <w:szCs w:val="24"/>
          <w:lang w:eastAsia="fr-BE"/>
        </w:rPr>
      </w:pPr>
    </w:p>
    <w:p w14:paraId="55724EF7" w14:textId="77777777" w:rsidR="00364E98" w:rsidRDefault="00364E98" w:rsidP="00DA7E0B">
      <w:pPr>
        <w:pStyle w:val="Tiret0"/>
        <w:numPr>
          <w:ilvl w:val="0"/>
          <w:numId w:val="0"/>
        </w:numPr>
        <w:ind w:left="142"/>
        <w:rPr>
          <w:rFonts w:ascii="Arial" w:hAnsi="Arial" w:cs="Arial"/>
          <w:b/>
          <w:w w:val="0"/>
          <w:szCs w:val="24"/>
          <w:lang w:eastAsia="fr-BE"/>
        </w:rPr>
      </w:pPr>
    </w:p>
    <w:p w14:paraId="1D4C3BF7" w14:textId="77777777" w:rsidR="00364E98" w:rsidRDefault="00364E98" w:rsidP="00DA7E0B">
      <w:pPr>
        <w:pStyle w:val="Tiret0"/>
        <w:numPr>
          <w:ilvl w:val="0"/>
          <w:numId w:val="0"/>
        </w:numPr>
        <w:ind w:left="142"/>
        <w:rPr>
          <w:rFonts w:ascii="Arial" w:hAnsi="Arial" w:cs="Arial"/>
          <w:b/>
          <w:w w:val="0"/>
          <w:szCs w:val="24"/>
          <w:lang w:eastAsia="fr-BE"/>
        </w:rPr>
      </w:pPr>
    </w:p>
    <w:p w14:paraId="10A52B3B" w14:textId="77777777" w:rsidR="00364E98" w:rsidRDefault="00364E98" w:rsidP="00DA7E0B">
      <w:pPr>
        <w:pStyle w:val="Tiret0"/>
        <w:numPr>
          <w:ilvl w:val="0"/>
          <w:numId w:val="0"/>
        </w:numPr>
        <w:ind w:left="142"/>
        <w:rPr>
          <w:rFonts w:ascii="Arial" w:hAnsi="Arial" w:cs="Arial"/>
          <w:b/>
          <w:w w:val="0"/>
          <w:szCs w:val="24"/>
          <w:lang w:eastAsia="fr-BE"/>
        </w:rPr>
      </w:pPr>
    </w:p>
    <w:p w14:paraId="2B782843" w14:textId="77777777" w:rsidR="00364E98" w:rsidRDefault="00364E98" w:rsidP="00DA7E0B">
      <w:pPr>
        <w:pStyle w:val="Tiret0"/>
        <w:numPr>
          <w:ilvl w:val="0"/>
          <w:numId w:val="0"/>
        </w:numPr>
        <w:ind w:left="142"/>
        <w:rPr>
          <w:rFonts w:ascii="Arial" w:hAnsi="Arial" w:cs="Arial"/>
          <w:b/>
          <w:w w:val="0"/>
          <w:szCs w:val="24"/>
          <w:lang w:eastAsia="fr-BE"/>
        </w:rPr>
      </w:pPr>
    </w:p>
    <w:p w14:paraId="3BAD642A" w14:textId="77777777" w:rsidR="00364E98" w:rsidRDefault="00364E98" w:rsidP="00DA7E0B">
      <w:pPr>
        <w:pStyle w:val="Tiret0"/>
        <w:numPr>
          <w:ilvl w:val="0"/>
          <w:numId w:val="0"/>
        </w:numPr>
        <w:ind w:left="142"/>
        <w:rPr>
          <w:rFonts w:ascii="Arial" w:hAnsi="Arial" w:cs="Arial"/>
          <w:b/>
          <w:w w:val="0"/>
          <w:szCs w:val="24"/>
          <w:lang w:eastAsia="fr-BE"/>
        </w:rPr>
      </w:pPr>
    </w:p>
    <w:p w14:paraId="05E86039" w14:textId="77777777" w:rsidR="00364E98" w:rsidRDefault="00364E98" w:rsidP="00DA7E0B">
      <w:pPr>
        <w:pStyle w:val="Tiret0"/>
        <w:numPr>
          <w:ilvl w:val="0"/>
          <w:numId w:val="0"/>
        </w:numPr>
        <w:ind w:left="142"/>
        <w:rPr>
          <w:rFonts w:ascii="Arial" w:hAnsi="Arial" w:cs="Arial"/>
          <w:b/>
          <w:w w:val="0"/>
          <w:szCs w:val="24"/>
          <w:lang w:eastAsia="fr-BE"/>
        </w:rPr>
      </w:pPr>
    </w:p>
    <w:p w14:paraId="3EC030B1" w14:textId="77777777" w:rsidR="00364E98" w:rsidRDefault="00364E98" w:rsidP="00DA7E0B">
      <w:pPr>
        <w:pStyle w:val="Tiret0"/>
        <w:numPr>
          <w:ilvl w:val="0"/>
          <w:numId w:val="0"/>
        </w:numPr>
        <w:ind w:left="142"/>
        <w:rPr>
          <w:rFonts w:ascii="Arial" w:hAnsi="Arial" w:cs="Arial"/>
          <w:b/>
          <w:w w:val="0"/>
          <w:szCs w:val="24"/>
          <w:lang w:eastAsia="fr-BE"/>
        </w:rPr>
      </w:pPr>
    </w:p>
    <w:p w14:paraId="6E18C2CD" w14:textId="77777777" w:rsidR="00364E98" w:rsidRDefault="00364E98" w:rsidP="00DA7E0B">
      <w:pPr>
        <w:pStyle w:val="Tiret0"/>
        <w:numPr>
          <w:ilvl w:val="0"/>
          <w:numId w:val="0"/>
        </w:numPr>
        <w:ind w:left="142"/>
        <w:rPr>
          <w:rFonts w:ascii="Arial" w:hAnsi="Arial" w:cs="Arial"/>
          <w:b/>
          <w:w w:val="0"/>
          <w:szCs w:val="24"/>
          <w:lang w:eastAsia="fr-BE"/>
        </w:rPr>
      </w:pPr>
    </w:p>
    <w:p w14:paraId="46F61DC5"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r w:rsidRPr="00FE4698">
        <w:rPr>
          <w:rFonts w:cs="Arial"/>
          <w:b/>
          <w:szCs w:val="24"/>
        </w:rPr>
        <w:t>Instructions</w:t>
      </w:r>
      <w:r>
        <w:rPr>
          <w:rFonts w:cs="Arial"/>
          <w:b/>
          <w:szCs w:val="24"/>
        </w:rPr>
        <w:t xml:space="preserve"> to Economic Operators</w:t>
      </w:r>
    </w:p>
    <w:p w14:paraId="6AE0EC99"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p>
    <w:p w14:paraId="51E1A836" w14:textId="77777777" w:rsidR="00364E98" w:rsidRPr="00FE4698" w:rsidRDefault="00364E98" w:rsidP="00364E98">
      <w:pPr>
        <w:rPr>
          <w:rFonts w:cs="Arial"/>
          <w:b/>
          <w:szCs w:val="24"/>
        </w:rPr>
      </w:pPr>
      <w:r w:rsidRPr="00FE4698">
        <w:rPr>
          <w:rFonts w:cs="Arial"/>
          <w:b/>
          <w:szCs w:val="24"/>
        </w:rPr>
        <w:t>Introduction</w:t>
      </w:r>
    </w:p>
    <w:p w14:paraId="58FEF88E" w14:textId="77777777" w:rsidR="00364E98" w:rsidRPr="00FE4698" w:rsidRDefault="00364E98" w:rsidP="00364E98">
      <w:pPr>
        <w:rPr>
          <w:rFonts w:cs="Arial"/>
          <w:szCs w:val="24"/>
        </w:rPr>
      </w:pPr>
    </w:p>
    <w:p w14:paraId="489250BA" w14:textId="77777777" w:rsidR="00364E98" w:rsidRPr="00FE4698" w:rsidRDefault="00364E98" w:rsidP="00364E98">
      <w:pPr>
        <w:rPr>
          <w:rFonts w:cs="Arial"/>
          <w:szCs w:val="24"/>
        </w:rPr>
      </w:pPr>
      <w:r w:rsidRPr="00FE4698">
        <w:rPr>
          <w:rFonts w:cs="Arial"/>
          <w:szCs w:val="24"/>
        </w:rPr>
        <w:t xml:space="preserve">The ESPD replaces the requirement for </w:t>
      </w:r>
      <w:r>
        <w:rPr>
          <w:rFonts w:cs="Arial"/>
          <w:szCs w:val="24"/>
        </w:rPr>
        <w:t>economic operators</w:t>
      </w:r>
      <w:r w:rsidRPr="00FE4698">
        <w:rPr>
          <w:rFonts w:cs="Arial"/>
          <w:szCs w:val="24"/>
        </w:rPr>
        <w:t xml:space="preserve"> to provide up-front evidence or certificates by allowing them to self-declare that they:</w:t>
      </w:r>
    </w:p>
    <w:p w14:paraId="302FD40D" w14:textId="77777777" w:rsidR="00364E98" w:rsidRPr="00FE4698" w:rsidRDefault="00364E98" w:rsidP="00364E98">
      <w:pPr>
        <w:rPr>
          <w:rFonts w:cs="Arial"/>
          <w:szCs w:val="24"/>
        </w:rPr>
      </w:pPr>
      <w:r w:rsidRPr="00FE4698">
        <w:rPr>
          <w:rFonts w:cs="Arial"/>
          <w:szCs w:val="24"/>
        </w:rPr>
        <w:t xml:space="preserve"> </w:t>
      </w:r>
    </w:p>
    <w:p w14:paraId="35E6C074" w14:textId="77777777" w:rsidR="00364E98" w:rsidRPr="00FE46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do not fall within a</w:t>
      </w:r>
      <w:r>
        <w:rPr>
          <w:rFonts w:cs="Arial"/>
          <w:szCs w:val="24"/>
        </w:rPr>
        <w:t xml:space="preserve"> ground for</w:t>
      </w:r>
      <w:r w:rsidRPr="00FE4698">
        <w:rPr>
          <w:rFonts w:cs="Arial"/>
          <w:szCs w:val="24"/>
        </w:rPr>
        <w:t xml:space="preserve"> exclusion</w:t>
      </w:r>
      <w:r>
        <w:rPr>
          <w:rFonts w:cs="Arial"/>
          <w:szCs w:val="24"/>
        </w:rPr>
        <w:t xml:space="preserve"> or</w:t>
      </w:r>
      <w:r w:rsidRPr="00FE4698">
        <w:rPr>
          <w:rFonts w:cs="Arial"/>
          <w:szCs w:val="24"/>
        </w:rPr>
        <w:t xml:space="preserve"> </w:t>
      </w:r>
      <w:r>
        <w:rPr>
          <w:rFonts w:cs="Arial"/>
          <w:szCs w:val="24"/>
        </w:rPr>
        <w:t xml:space="preserve">blacklisting as established under part VI of the Public Procurement Regulations </w:t>
      </w:r>
      <w:r w:rsidRPr="00FE4698">
        <w:rPr>
          <w:rFonts w:cs="Arial"/>
          <w:szCs w:val="24"/>
        </w:rPr>
        <w:t>(or, if they do, they can demonstrate that they have taken self-cleaning measures);</w:t>
      </w:r>
    </w:p>
    <w:p w14:paraId="7071F1C9" w14:textId="77777777" w:rsidR="00364E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meet the relevant selection criteria</w:t>
      </w:r>
    </w:p>
    <w:p w14:paraId="5E55AF71" w14:textId="77777777" w:rsidR="00364E98" w:rsidRPr="00FE4698" w:rsidRDefault="00364E98" w:rsidP="00364E98">
      <w:pPr>
        <w:rPr>
          <w:rFonts w:cs="Arial"/>
          <w:szCs w:val="24"/>
        </w:rPr>
      </w:pPr>
    </w:p>
    <w:p w14:paraId="183872F8" w14:textId="77777777" w:rsidR="00364E98" w:rsidRPr="00FE4698" w:rsidRDefault="00364E98" w:rsidP="00364E98">
      <w:pPr>
        <w:rPr>
          <w:rFonts w:cs="Arial"/>
          <w:szCs w:val="24"/>
        </w:rPr>
      </w:pPr>
    </w:p>
    <w:p w14:paraId="489F63AB" w14:textId="77777777" w:rsidR="00364E98" w:rsidRPr="00FE4698" w:rsidRDefault="00364E98" w:rsidP="00364E98">
      <w:pPr>
        <w:rPr>
          <w:rFonts w:cs="Arial"/>
          <w:szCs w:val="24"/>
        </w:rPr>
      </w:pPr>
      <w:r w:rsidRPr="00FE4698">
        <w:rPr>
          <w:rFonts w:cs="Arial"/>
          <w:szCs w:val="24"/>
        </w:rPr>
        <w:t xml:space="preserve">The introduction of the ESPD is intended by the European Commission to </w:t>
      </w:r>
      <w:r>
        <w:rPr>
          <w:rFonts w:cs="Arial"/>
          <w:szCs w:val="24"/>
        </w:rPr>
        <w:t>reduce the administrative burden on economic operators and to</w:t>
      </w:r>
      <w:r w:rsidRPr="00FE4698">
        <w:rPr>
          <w:rFonts w:cs="Arial"/>
          <w:szCs w:val="24"/>
        </w:rPr>
        <w:t xml:space="preserve"> remove some of the barriers to participation in public procurement, especially for small to medium-sized enterprises (SMEs).</w:t>
      </w:r>
    </w:p>
    <w:p w14:paraId="25BF6D37" w14:textId="77777777" w:rsidR="00364E98" w:rsidRPr="00FE4698" w:rsidRDefault="00364E98" w:rsidP="00364E98">
      <w:pPr>
        <w:rPr>
          <w:rFonts w:cs="Arial"/>
          <w:szCs w:val="24"/>
        </w:rPr>
      </w:pPr>
    </w:p>
    <w:p w14:paraId="3BCDA582" w14:textId="77777777" w:rsidR="00364E98" w:rsidRDefault="00364E98" w:rsidP="00364E98">
      <w:pPr>
        <w:rPr>
          <w:rFonts w:cs="Arial"/>
          <w:b/>
          <w:szCs w:val="24"/>
          <w:lang w:eastAsia="en-GB"/>
        </w:rPr>
      </w:pPr>
      <w:r w:rsidRPr="00FE4698">
        <w:rPr>
          <w:rFonts w:cs="Arial"/>
          <w:szCs w:val="24"/>
        </w:rPr>
        <w:t>The ESPD is a generic document, used across all EU Members States</w:t>
      </w:r>
      <w:r>
        <w:rPr>
          <w:rFonts w:cs="Arial"/>
          <w:szCs w:val="24"/>
        </w:rPr>
        <w:t xml:space="preserve">, hence </w:t>
      </w:r>
      <w:r w:rsidRPr="00FE4698">
        <w:rPr>
          <w:rFonts w:cs="Arial"/>
          <w:szCs w:val="24"/>
        </w:rPr>
        <w:t>the questions in the ESPD cannot be amended</w:t>
      </w:r>
      <w:r>
        <w:rPr>
          <w:rFonts w:cs="Arial"/>
          <w:szCs w:val="24"/>
        </w:rPr>
        <w:t xml:space="preserve">. </w:t>
      </w:r>
    </w:p>
    <w:p w14:paraId="5B532D7D" w14:textId="77777777" w:rsidR="00364E98" w:rsidRPr="00FE4698" w:rsidRDefault="00364E98" w:rsidP="00364E98">
      <w:pPr>
        <w:rPr>
          <w:rFonts w:cs="Arial"/>
          <w:szCs w:val="24"/>
        </w:rPr>
      </w:pPr>
    </w:p>
    <w:p w14:paraId="2104F645" w14:textId="77777777" w:rsidR="00364E98" w:rsidRPr="00FE4698" w:rsidRDefault="00364E98" w:rsidP="00364E98">
      <w:pPr>
        <w:rPr>
          <w:rFonts w:cs="Arial"/>
          <w:szCs w:val="24"/>
        </w:rPr>
      </w:pPr>
      <w:r>
        <w:rPr>
          <w:rFonts w:cs="Arial"/>
          <w:szCs w:val="24"/>
        </w:rPr>
        <w:t>Economic operators</w:t>
      </w:r>
      <w:r w:rsidRPr="00FE4698">
        <w:rPr>
          <w:rFonts w:cs="Arial"/>
          <w:szCs w:val="24"/>
        </w:rPr>
        <w:t xml:space="preserve"> </w:t>
      </w:r>
      <w:r>
        <w:rPr>
          <w:rFonts w:cs="Arial"/>
          <w:szCs w:val="24"/>
        </w:rPr>
        <w:t xml:space="preserve">are required to fill in this </w:t>
      </w:r>
      <w:r w:rsidRPr="00FE4698">
        <w:rPr>
          <w:rFonts w:cs="Arial"/>
          <w:szCs w:val="24"/>
        </w:rPr>
        <w:t xml:space="preserve">ESPD </w:t>
      </w:r>
      <w:r>
        <w:rPr>
          <w:rFonts w:cs="Arial"/>
          <w:szCs w:val="24"/>
        </w:rPr>
        <w:t>in order</w:t>
      </w:r>
      <w:r w:rsidRPr="00FE4698">
        <w:rPr>
          <w:rFonts w:cs="Arial"/>
          <w:szCs w:val="24"/>
        </w:rPr>
        <w:t xml:space="preserve"> to indicate whether or not they compl</w:t>
      </w:r>
      <w:r>
        <w:rPr>
          <w:rFonts w:cs="Arial"/>
          <w:szCs w:val="24"/>
        </w:rPr>
        <w:t>y</w:t>
      </w:r>
      <w:r w:rsidRPr="00FE4698">
        <w:rPr>
          <w:rFonts w:cs="Arial"/>
          <w:szCs w:val="24"/>
        </w:rPr>
        <w:t xml:space="preserve"> with the minimum standards and any oth</w:t>
      </w:r>
      <w:r>
        <w:rPr>
          <w:rFonts w:cs="Arial"/>
          <w:szCs w:val="24"/>
        </w:rPr>
        <w:t>er requirements established in the procurement documents</w:t>
      </w:r>
      <w:r w:rsidRPr="00FE4698">
        <w:rPr>
          <w:rFonts w:cs="Arial"/>
          <w:szCs w:val="24"/>
        </w:rPr>
        <w:t xml:space="preserve">. </w:t>
      </w:r>
    </w:p>
    <w:p w14:paraId="56687115" w14:textId="77777777" w:rsidR="00364E98" w:rsidRPr="00FE4698" w:rsidRDefault="00364E98" w:rsidP="00364E98">
      <w:pPr>
        <w:rPr>
          <w:rFonts w:cs="Arial"/>
          <w:szCs w:val="24"/>
        </w:rPr>
      </w:pPr>
    </w:p>
    <w:p w14:paraId="7FC71F6C" w14:textId="77777777" w:rsidR="00364E98" w:rsidRPr="00FE4698" w:rsidRDefault="00364E98" w:rsidP="00364E98">
      <w:pPr>
        <w:rPr>
          <w:rFonts w:cs="Arial"/>
          <w:b/>
          <w:szCs w:val="24"/>
        </w:rPr>
      </w:pPr>
    </w:p>
    <w:p w14:paraId="150D688D"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E709581"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0245D1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E1506EB"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7B70FA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4DF8CC8"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F2892E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2993F6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C2219D4"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345917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EEA459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C7C970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2BA09F5"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61CDAD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C05287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CEEA23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9D20646"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94793A8"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9F860E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8AA8C0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1CBE4E1"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61865E0"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1092FEB"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88039A3" w14:textId="77777777" w:rsidR="00364E98" w:rsidRPr="00545211" w:rsidRDefault="00364E98" w:rsidP="00364E9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szCs w:val="24"/>
          <w:lang w:eastAsia="en-GB"/>
        </w:rPr>
      </w:pPr>
      <w:r w:rsidRPr="00545211">
        <w:rPr>
          <w:rFonts w:cs="Arial"/>
          <w:b/>
          <w:szCs w:val="24"/>
          <w:lang w:eastAsia="en-GB"/>
        </w:rPr>
        <w:lastRenderedPageBreak/>
        <w:t xml:space="preserve">Key points for </w:t>
      </w:r>
      <w:r>
        <w:rPr>
          <w:rFonts w:cs="Arial"/>
          <w:b/>
          <w:szCs w:val="24"/>
          <w:lang w:eastAsia="en-GB"/>
        </w:rPr>
        <w:t>economic operators</w:t>
      </w:r>
    </w:p>
    <w:p w14:paraId="1A30184E" w14:textId="77777777" w:rsidR="00364E98" w:rsidRDefault="00364E98" w:rsidP="00364E98">
      <w:pPr>
        <w:spacing w:before="100" w:beforeAutospacing="1" w:after="100" w:afterAutospacing="1"/>
        <w:rPr>
          <w:rFonts w:cs="Arial"/>
          <w:szCs w:val="24"/>
          <w:lang w:eastAsia="en-GB"/>
        </w:rPr>
      </w:pPr>
      <w:r>
        <w:rPr>
          <w:rFonts w:cs="Arial"/>
          <w:szCs w:val="24"/>
          <w:lang w:eastAsia="en-GB"/>
        </w:rPr>
        <w:t>Economic operators:</w:t>
      </w:r>
    </w:p>
    <w:p w14:paraId="42212601" w14:textId="77777777" w:rsidR="00364E98" w:rsidRDefault="00364E98" w:rsidP="00364E98">
      <w:pPr>
        <w:pStyle w:val="ListParagraph"/>
        <w:numPr>
          <w:ilvl w:val="0"/>
          <w:numId w:val="19"/>
        </w:numPr>
        <w:tabs>
          <w:tab w:val="clear" w:pos="720"/>
          <w:tab w:val="left" w:pos="851"/>
        </w:tabs>
        <w:spacing w:before="100" w:beforeAutospacing="1" w:after="100" w:afterAutospacing="1"/>
        <w:rPr>
          <w:rFonts w:cs="Arial"/>
          <w:szCs w:val="24"/>
          <w:lang w:eastAsia="en-GB"/>
        </w:rPr>
      </w:pPr>
      <w:r>
        <w:rPr>
          <w:rFonts w:cs="Arial"/>
          <w:szCs w:val="24"/>
          <w:lang w:eastAsia="en-GB"/>
        </w:rPr>
        <w:t>May r</w:t>
      </w:r>
      <w:r w:rsidRPr="00373A45">
        <w:rPr>
          <w:rFonts w:cs="Arial"/>
          <w:szCs w:val="24"/>
          <w:lang w:eastAsia="en-GB"/>
        </w:rPr>
        <w:t xml:space="preserve">euse information that has been provided in an ESPD </w:t>
      </w:r>
      <w:r>
        <w:rPr>
          <w:rFonts w:cs="Arial"/>
          <w:szCs w:val="24"/>
          <w:lang w:eastAsia="en-GB"/>
        </w:rPr>
        <w:t>response</w:t>
      </w:r>
      <w:r w:rsidRPr="00373A45">
        <w:rPr>
          <w:rFonts w:cs="Arial"/>
          <w:szCs w:val="24"/>
          <w:lang w:eastAsia="en-GB"/>
        </w:rPr>
        <w:t xml:space="preserve">  which has already been used in a previous procurement procedure as long as the information remains correc</w:t>
      </w:r>
      <w:r>
        <w:rPr>
          <w:rFonts w:cs="Arial"/>
          <w:szCs w:val="24"/>
          <w:lang w:eastAsia="en-GB"/>
        </w:rPr>
        <w:t>t and continues to be pertinent;</w:t>
      </w:r>
    </w:p>
    <w:p w14:paraId="0CBBBAA6"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FE4698">
        <w:rPr>
          <w:rFonts w:cs="Arial"/>
          <w:szCs w:val="24"/>
        </w:rPr>
        <w:t xml:space="preserve">Must </w:t>
      </w:r>
      <w:r>
        <w:rPr>
          <w:rFonts w:cs="Arial"/>
          <w:szCs w:val="24"/>
        </w:rPr>
        <w:t xml:space="preserve">submit an ESPD response as part of the </w:t>
      </w:r>
      <w:r w:rsidRPr="00FE4698">
        <w:rPr>
          <w:rFonts w:cs="Arial"/>
          <w:szCs w:val="24"/>
        </w:rPr>
        <w:t>selection process</w:t>
      </w:r>
      <w:r>
        <w:rPr>
          <w:rFonts w:cs="Arial"/>
          <w:szCs w:val="24"/>
        </w:rPr>
        <w:t xml:space="preserve"> when requested to do so in the procurement documents;</w:t>
      </w:r>
    </w:p>
    <w:p w14:paraId="18F43452"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Should not provide any certificates or supporting documentation as part of the ESPD response unless specifically requested during the evaluation process or as detailed in the procurement documen</w:t>
      </w:r>
      <w:r w:rsidR="0035771D">
        <w:rPr>
          <w:rFonts w:cs="Arial"/>
          <w:szCs w:val="24"/>
        </w:rPr>
        <w:t>t;</w:t>
      </w:r>
    </w:p>
    <w:p w14:paraId="6B87E23D" w14:textId="77777777" w:rsidR="00364E98" w:rsidRPr="000E0513"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provide</w:t>
      </w:r>
      <w:r w:rsidRPr="00FE4698">
        <w:rPr>
          <w:rFonts w:cs="Arial"/>
          <w:szCs w:val="24"/>
        </w:rPr>
        <w:t xml:space="preserve"> a separate ESPD </w:t>
      </w:r>
      <w:r>
        <w:rPr>
          <w:rFonts w:cs="Arial"/>
          <w:szCs w:val="24"/>
        </w:rPr>
        <w:t>response from subcontractors;</w:t>
      </w:r>
    </w:p>
    <w:p w14:paraId="56FF1DB1"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replace a subcontractor</w:t>
      </w:r>
      <w:r w:rsidRPr="00FE4698">
        <w:rPr>
          <w:rFonts w:cs="Arial"/>
          <w:szCs w:val="24"/>
        </w:rPr>
        <w:t xml:space="preserve"> </w:t>
      </w:r>
      <w:r>
        <w:rPr>
          <w:rFonts w:cs="Arial"/>
          <w:szCs w:val="24"/>
        </w:rPr>
        <w:t>which</w:t>
      </w:r>
      <w:r w:rsidRPr="00FE4698">
        <w:rPr>
          <w:rFonts w:cs="Arial"/>
          <w:szCs w:val="24"/>
        </w:rPr>
        <w:t xml:space="preserve"> </w:t>
      </w:r>
      <w:r>
        <w:rPr>
          <w:rFonts w:cs="Arial"/>
          <w:szCs w:val="24"/>
        </w:rPr>
        <w:t xml:space="preserve">verification has shown that </w:t>
      </w:r>
      <w:r w:rsidRPr="00FE4698">
        <w:rPr>
          <w:rFonts w:cs="Arial"/>
          <w:szCs w:val="24"/>
        </w:rPr>
        <w:t>any of the mandatory grounds for exclusion</w:t>
      </w:r>
      <w:r>
        <w:rPr>
          <w:rFonts w:cs="Arial"/>
          <w:szCs w:val="24"/>
        </w:rPr>
        <w:t>/blacklisting apply;</w:t>
      </w:r>
    </w:p>
    <w:p w14:paraId="1422FFEC"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An economic operator participating on its own and which does not rely on the capacities of other entities in order to meet the selection criteria must fill in one ESPD;</w:t>
      </w:r>
    </w:p>
    <w:p w14:paraId="1DC0B470" w14:textId="77777777" w:rsidR="00364E98" w:rsidRPr="008F24A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Must submit a separate ESPD response from each member of a consortium to ensure all members meet the exclusion/blacklisting criteria and relevant selection criteria;</w:t>
      </w:r>
    </w:p>
    <w:p w14:paraId="04D6ECE8"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Will be required to provide the relevant evidence and certificates prior to awarding the contract, if they are the recommended economic operator</w:t>
      </w:r>
      <w:r>
        <w:rPr>
          <w:rFonts w:cs="Arial"/>
          <w:szCs w:val="24"/>
        </w:rPr>
        <w:t>;</w:t>
      </w:r>
    </w:p>
    <w:p w14:paraId="444B26F2" w14:textId="77777777" w:rsidR="00364E98" w:rsidRPr="000F6E5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provide </w:t>
      </w:r>
      <w:r w:rsidRPr="00245661">
        <w:rPr>
          <w:rFonts w:cs="Arial"/>
          <w:szCs w:val="24"/>
        </w:rPr>
        <w:t xml:space="preserve">the web address where </w:t>
      </w:r>
      <w:r>
        <w:rPr>
          <w:rFonts w:cs="Arial"/>
          <w:szCs w:val="24"/>
        </w:rPr>
        <w:t xml:space="preserve">contracting authorities can access </w:t>
      </w:r>
      <w:r w:rsidRPr="00245661">
        <w:rPr>
          <w:rFonts w:cs="Arial"/>
          <w:szCs w:val="24"/>
        </w:rPr>
        <w:t>the relevant supporting documentation</w:t>
      </w:r>
      <w:r>
        <w:rPr>
          <w:rFonts w:cs="Arial"/>
          <w:szCs w:val="24"/>
        </w:rPr>
        <w:t xml:space="preserve">/certificates if </w:t>
      </w:r>
      <w:r w:rsidRPr="00245661">
        <w:rPr>
          <w:rFonts w:cs="Arial"/>
          <w:w w:val="0"/>
          <w:szCs w:val="24"/>
          <w:lang w:eastAsia="fr-BE"/>
        </w:rPr>
        <w:t>freely and publicl</w:t>
      </w:r>
      <w:r>
        <w:rPr>
          <w:rFonts w:cs="Arial"/>
          <w:w w:val="0"/>
          <w:szCs w:val="24"/>
          <w:lang w:eastAsia="fr-BE"/>
        </w:rPr>
        <w:t>y available online</w:t>
      </w:r>
      <w:r w:rsidRPr="00245661">
        <w:rPr>
          <w:rFonts w:cs="Arial"/>
          <w:szCs w:val="24"/>
        </w:rPr>
        <w:t>. If</w:t>
      </w:r>
      <w:r w:rsidRPr="00245661">
        <w:rPr>
          <w:rFonts w:cs="Arial"/>
          <w:w w:val="0"/>
          <w:szCs w:val="24"/>
          <w:lang w:eastAsia="fr-BE"/>
        </w:rPr>
        <w:t xml:space="preserve"> the supporting</w:t>
      </w:r>
      <w:r>
        <w:rPr>
          <w:rFonts w:cs="Arial"/>
          <w:w w:val="0"/>
          <w:szCs w:val="24"/>
          <w:lang w:eastAsia="fr-BE"/>
        </w:rPr>
        <w:t xml:space="preserve"> </w:t>
      </w:r>
      <w:r w:rsidRPr="00245661">
        <w:rPr>
          <w:rFonts w:cs="Arial"/>
          <w:w w:val="0"/>
          <w:szCs w:val="24"/>
          <w:lang w:eastAsia="fr-BE"/>
        </w:rPr>
        <w:t xml:space="preserve">documents/certificates are </w:t>
      </w:r>
      <w:r>
        <w:rPr>
          <w:rFonts w:cs="Arial"/>
          <w:w w:val="0"/>
          <w:szCs w:val="24"/>
          <w:lang w:eastAsia="fr-BE"/>
        </w:rPr>
        <w:t xml:space="preserve">not </w:t>
      </w:r>
      <w:r w:rsidRPr="00245661">
        <w:rPr>
          <w:rFonts w:cs="Arial"/>
          <w:w w:val="0"/>
          <w:szCs w:val="24"/>
          <w:lang w:eastAsia="fr-BE"/>
        </w:rPr>
        <w:t xml:space="preserve">available electronically, </w:t>
      </w:r>
      <w:r>
        <w:rPr>
          <w:rFonts w:cs="Arial"/>
          <w:w w:val="0"/>
          <w:szCs w:val="24"/>
          <w:lang w:eastAsia="fr-BE"/>
        </w:rPr>
        <w:t>economic operators</w:t>
      </w:r>
      <w:r w:rsidRPr="00245661">
        <w:rPr>
          <w:rFonts w:cs="Arial"/>
          <w:w w:val="0"/>
          <w:szCs w:val="24"/>
          <w:lang w:eastAsia="fr-BE"/>
        </w:rPr>
        <w:t xml:space="preserve"> must provide them separately</w:t>
      </w:r>
      <w:r>
        <w:rPr>
          <w:rFonts w:cs="Arial"/>
          <w:w w:val="0"/>
          <w:szCs w:val="24"/>
          <w:lang w:eastAsia="fr-BE"/>
        </w:rPr>
        <w:t>,</w:t>
      </w:r>
      <w:r w:rsidRPr="00245661">
        <w:rPr>
          <w:rFonts w:cs="Arial"/>
          <w:w w:val="0"/>
          <w:szCs w:val="24"/>
          <w:lang w:eastAsia="fr-BE"/>
        </w:rPr>
        <w:t xml:space="preserve"> </w:t>
      </w:r>
      <w:r>
        <w:rPr>
          <w:rFonts w:cs="Arial"/>
          <w:w w:val="0"/>
          <w:szCs w:val="24"/>
          <w:lang w:eastAsia="fr-BE"/>
        </w:rPr>
        <w:t>when requested by the Contracting Authority;</w:t>
      </w:r>
    </w:p>
    <w:p w14:paraId="1221E144" w14:textId="77777777" w:rsidR="00364E98" w:rsidRPr="00222A04"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Where procurements are divided into lots and selection criteria vary from lot to lot an ESPD should be filled in for each lot (or group of lots with same selection criteria);</w:t>
      </w:r>
    </w:p>
    <w:p w14:paraId="38CBAEE4"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It is not necessary to sign the ESPD document considering it is being transmitted as part of a set of documents whose authenticity and integrity is ensured through the e-authentication process of the public procurement platform.</w:t>
      </w:r>
    </w:p>
    <w:p w14:paraId="79013BB7" w14:textId="77777777" w:rsidR="00DA7E0B" w:rsidRPr="009E4BD7" w:rsidRDefault="00DA7E0B" w:rsidP="00DA7E0B">
      <w:pPr>
        <w:pStyle w:val="Tiret0"/>
        <w:numPr>
          <w:ilvl w:val="0"/>
          <w:numId w:val="0"/>
        </w:numPr>
        <w:ind w:left="142"/>
        <w:rPr>
          <w:rFonts w:ascii="Arial" w:hAnsi="Arial" w:cs="Arial"/>
          <w:b/>
          <w:w w:val="0"/>
          <w:szCs w:val="24"/>
          <w:lang w:eastAsia="fr-BE"/>
        </w:rPr>
      </w:pPr>
    </w:p>
    <w:p w14:paraId="3F5CC1FC"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48AA69A"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36265BC8"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89BC87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B66820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696351B"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B80375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0D8834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D3170A6"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3CBB3DB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63B574D"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D9127F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24B65C3D"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2FD442A" w14:textId="77777777" w:rsidR="00FB66AC" w:rsidRPr="00AC74DF" w:rsidRDefault="00AC74DF"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r w:rsidRPr="00AC74DF">
        <w:rPr>
          <w:rFonts w:cs="Arial"/>
          <w:b/>
          <w:szCs w:val="24"/>
          <w:u w:val="single"/>
        </w:rPr>
        <w:lastRenderedPageBreak/>
        <w:t>Glossary</w:t>
      </w:r>
    </w:p>
    <w:p w14:paraId="492CB4FB" w14:textId="77777777" w:rsidR="008B3265" w:rsidRPr="008B3265" w:rsidRDefault="008B3265" w:rsidP="00903C72">
      <w:pPr>
        <w:tabs>
          <w:tab w:val="clear" w:pos="720"/>
          <w:tab w:val="clear" w:pos="1440"/>
          <w:tab w:val="clear" w:pos="2160"/>
          <w:tab w:val="clear" w:pos="2880"/>
          <w:tab w:val="clear" w:pos="4680"/>
          <w:tab w:val="clear" w:pos="5400"/>
          <w:tab w:val="clear" w:pos="9000"/>
        </w:tabs>
        <w:spacing w:line="240" w:lineRule="auto"/>
        <w:rPr>
          <w:rFonts w:cs="Arial"/>
          <w:b/>
          <w:szCs w:val="24"/>
          <w:u w:val="single"/>
        </w:rPr>
      </w:pPr>
    </w:p>
    <w:p w14:paraId="5327E417" w14:textId="77777777" w:rsidR="001066F0" w:rsidRPr="001066F0" w:rsidRDefault="001066F0"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color w:val="000000"/>
          <w:szCs w:val="24"/>
        </w:rPr>
      </w:pPr>
      <w:r w:rsidRPr="001066F0">
        <w:rPr>
          <w:rFonts w:cs="Arial"/>
          <w:color w:val="000000"/>
          <w:szCs w:val="24"/>
        </w:rPr>
        <w:t>Throughout this document:</w:t>
      </w:r>
    </w:p>
    <w:p w14:paraId="3C662E35"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p>
    <w:p w14:paraId="370777A7" w14:textId="77777777" w:rsidR="004531B9" w:rsidRPr="004531B9" w:rsidRDefault="00D36015"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Pr>
          <w:rStyle w:val="DeltaViewInsertion"/>
          <w:rFonts w:cs="Arial"/>
          <w:i w:val="0"/>
          <w:szCs w:val="24"/>
        </w:rPr>
        <w:t>Micro enterprise</w:t>
      </w:r>
      <w:r w:rsidR="004531B9" w:rsidRPr="004531B9">
        <w:rPr>
          <w:rStyle w:val="DeltaViewInsertion"/>
          <w:rFonts w:cs="Arial"/>
          <w:i w:val="0"/>
          <w:szCs w:val="24"/>
        </w:rPr>
        <w:t>:</w:t>
      </w:r>
      <w:r>
        <w:rPr>
          <w:rStyle w:val="DeltaViewInsertion"/>
          <w:rFonts w:cs="Arial"/>
          <w:i w:val="0"/>
          <w:szCs w:val="24"/>
        </w:rPr>
        <w:t xml:space="preserve"> </w:t>
      </w:r>
      <w:r w:rsidRPr="00D36015">
        <w:rPr>
          <w:rStyle w:val="DeltaViewInsertion"/>
          <w:rFonts w:cs="Arial"/>
          <w:b w:val="0"/>
          <w:i w:val="0"/>
          <w:szCs w:val="24"/>
        </w:rPr>
        <w:t>an</w:t>
      </w:r>
      <w:r w:rsidR="004531B9" w:rsidRPr="004531B9">
        <w:rPr>
          <w:rStyle w:val="DeltaViewInsertion"/>
          <w:rFonts w:cs="Arial"/>
          <w:b w:val="0"/>
          <w:i w:val="0"/>
          <w:szCs w:val="24"/>
        </w:rPr>
        <w:t xml:space="preserve"> enterprise which employs fewer than 10 persons and whose annual turnover and/or annual balance s</w:t>
      </w:r>
      <w:r w:rsidR="00903C72">
        <w:rPr>
          <w:rStyle w:val="DeltaViewInsertion"/>
          <w:rFonts w:cs="Arial"/>
          <w:b w:val="0"/>
          <w:i w:val="0"/>
          <w:szCs w:val="24"/>
        </w:rPr>
        <w:t>heet total does not exceed Euro 2</w:t>
      </w:r>
      <w:r w:rsidR="004531B9" w:rsidRPr="004531B9">
        <w:rPr>
          <w:rStyle w:val="DeltaViewInsertion"/>
          <w:rFonts w:cs="Arial"/>
          <w:b w:val="0"/>
          <w:i w:val="0"/>
          <w:szCs w:val="24"/>
        </w:rPr>
        <w:t xml:space="preserve"> million.</w:t>
      </w:r>
    </w:p>
    <w:p w14:paraId="348617B0"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1747827F"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sidRPr="004531B9">
        <w:rPr>
          <w:rStyle w:val="DeltaViewInsertion"/>
          <w:rFonts w:cs="Arial"/>
          <w:i w:val="0"/>
          <w:szCs w:val="24"/>
        </w:rPr>
        <w:t>Small enterprise:</w:t>
      </w:r>
      <w:r w:rsidRPr="004531B9">
        <w:rPr>
          <w:rStyle w:val="DeltaViewInsertion"/>
          <w:rFonts w:cs="Arial"/>
          <w:b w:val="0"/>
          <w:i w:val="0"/>
          <w:szCs w:val="24"/>
        </w:rPr>
        <w:t xml:space="preserve"> an enterprise which employs fewer than 50 persons and whose annual turnover and/or annual balance s</w:t>
      </w:r>
      <w:r w:rsidR="00903C72">
        <w:rPr>
          <w:rStyle w:val="DeltaViewInsertion"/>
          <w:rFonts w:cs="Arial"/>
          <w:b w:val="0"/>
          <w:i w:val="0"/>
          <w:szCs w:val="24"/>
        </w:rPr>
        <w:t>heet total does not exceed Euro 10</w:t>
      </w:r>
      <w:r w:rsidRPr="004531B9">
        <w:rPr>
          <w:rStyle w:val="DeltaViewInsertion"/>
          <w:rFonts w:cs="Arial"/>
          <w:b w:val="0"/>
          <w:i w:val="0"/>
          <w:szCs w:val="24"/>
        </w:rPr>
        <w:t xml:space="preserve"> million.</w:t>
      </w:r>
    </w:p>
    <w:p w14:paraId="2D660786"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3E3B5ACC"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r w:rsidRPr="004531B9">
        <w:rPr>
          <w:rStyle w:val="DeltaViewInsertion"/>
          <w:rFonts w:cs="Arial"/>
          <w:i w:val="0"/>
          <w:szCs w:val="24"/>
        </w:rPr>
        <w:t>Medium enterprises</w:t>
      </w:r>
      <w:r w:rsidRPr="004531B9">
        <w:rPr>
          <w:rStyle w:val="DeltaViewInsertion"/>
          <w:rFonts w:cs="Arial"/>
          <w:b w:val="0"/>
          <w:i w:val="0"/>
          <w:szCs w:val="24"/>
        </w:rPr>
        <w:t>: enterprises which are neither micro nor small</w:t>
      </w:r>
      <w:r w:rsidR="00D36015">
        <w:rPr>
          <w:rStyle w:val="DeltaViewInsertion"/>
          <w:rFonts w:cs="Arial"/>
          <w:b w:val="0"/>
          <w:i w:val="0"/>
          <w:szCs w:val="24"/>
        </w:rPr>
        <w:t>,</w:t>
      </w:r>
      <w:r w:rsidRPr="004531B9">
        <w:rPr>
          <w:rStyle w:val="DeltaViewInsertion"/>
          <w:rFonts w:cs="Arial"/>
          <w:b w:val="0"/>
          <w:i w:val="0"/>
          <w:szCs w:val="24"/>
        </w:rPr>
        <w:t xml:space="preserve"> </w:t>
      </w:r>
      <w:r w:rsidRPr="004531B9">
        <w:rPr>
          <w:rFonts w:cs="Arial"/>
          <w:szCs w:val="24"/>
        </w:rPr>
        <w:t xml:space="preserve">which </w:t>
      </w:r>
      <w:r w:rsidRPr="004531B9">
        <w:rPr>
          <w:rFonts w:cs="Arial"/>
          <w:bCs/>
          <w:szCs w:val="24"/>
        </w:rPr>
        <w:t>employ fewer than 250 persons</w:t>
      </w:r>
      <w:r w:rsidRPr="004531B9">
        <w:rPr>
          <w:rFonts w:cs="Arial"/>
          <w:szCs w:val="24"/>
        </w:rPr>
        <w:t xml:space="preserve"> and which have an </w:t>
      </w:r>
      <w:r w:rsidRPr="004531B9">
        <w:rPr>
          <w:rFonts w:cs="Arial"/>
          <w:bCs/>
          <w:szCs w:val="24"/>
        </w:rPr>
        <w:t>annu</w:t>
      </w:r>
      <w:r w:rsidR="00903C72">
        <w:rPr>
          <w:rFonts w:cs="Arial"/>
          <w:bCs/>
          <w:szCs w:val="24"/>
        </w:rPr>
        <w:t>al turnover not exceeding Euro 50</w:t>
      </w:r>
      <w:r w:rsidRPr="004531B9">
        <w:rPr>
          <w:rFonts w:cs="Arial"/>
          <w:bCs/>
          <w:szCs w:val="24"/>
        </w:rPr>
        <w:t xml:space="preserve"> million</w:t>
      </w:r>
      <w:r w:rsidRPr="004531B9">
        <w:rPr>
          <w:rFonts w:cs="Arial"/>
          <w:szCs w:val="24"/>
        </w:rPr>
        <w:t xml:space="preserve">, </w:t>
      </w:r>
      <w:r w:rsidRPr="004531B9">
        <w:rPr>
          <w:rFonts w:cs="Arial"/>
          <w:bCs/>
          <w:iCs/>
          <w:szCs w:val="24"/>
        </w:rPr>
        <w:t>and/or</w:t>
      </w:r>
      <w:r w:rsidRPr="004531B9">
        <w:rPr>
          <w:rFonts w:cs="Arial"/>
          <w:szCs w:val="24"/>
        </w:rPr>
        <w:t xml:space="preserve"> an </w:t>
      </w:r>
      <w:r w:rsidRPr="004531B9">
        <w:rPr>
          <w:rFonts w:cs="Arial"/>
          <w:bCs/>
          <w:szCs w:val="24"/>
        </w:rPr>
        <w:t xml:space="preserve">annual balance </w:t>
      </w:r>
      <w:r w:rsidR="00903C72">
        <w:rPr>
          <w:rFonts w:cs="Arial"/>
          <w:bCs/>
          <w:szCs w:val="24"/>
        </w:rPr>
        <w:t>sheet total not exceeding Euro 43</w:t>
      </w:r>
      <w:r w:rsidRPr="004531B9">
        <w:rPr>
          <w:rFonts w:cs="Arial"/>
          <w:bCs/>
          <w:szCs w:val="24"/>
        </w:rPr>
        <w:t xml:space="preserve"> million.</w:t>
      </w:r>
    </w:p>
    <w:p w14:paraId="06172A04" w14:textId="77777777" w:rsidR="00903C72" w:rsidRPr="004531B9" w:rsidRDefault="00903C72"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Cs w:val="24"/>
        </w:rPr>
      </w:pPr>
    </w:p>
    <w:p w14:paraId="41B39021" w14:textId="77777777" w:rsidR="00D23B2C" w:rsidRPr="004531B9" w:rsidRDefault="00D23B2C" w:rsidP="004531B9">
      <w:pPr>
        <w:jc w:val="left"/>
        <w:rPr>
          <w:bCs/>
          <w:sz w:val="22"/>
          <w:szCs w:val="22"/>
        </w:rPr>
      </w:pPr>
    </w:p>
    <w:p w14:paraId="20AD1011" w14:textId="77777777" w:rsidR="00444767" w:rsidRPr="001520BD" w:rsidRDefault="00444767" w:rsidP="004F67DD">
      <w:pPr>
        <w:pStyle w:val="ListParagraph"/>
        <w:tabs>
          <w:tab w:val="clear" w:pos="720"/>
          <w:tab w:val="left" w:pos="851"/>
        </w:tabs>
        <w:ind w:left="788"/>
        <w:rPr>
          <w:rFonts w:cs="Arial"/>
          <w:szCs w:val="24"/>
        </w:rPr>
      </w:pPr>
      <w:r w:rsidRPr="001520BD">
        <w:rPr>
          <w:rFonts w:cs="Arial"/>
          <w:b/>
          <w:szCs w:val="24"/>
        </w:rPr>
        <w:br w:type="page"/>
      </w:r>
    </w:p>
    <w:p w14:paraId="2A4E19FE" w14:textId="77777777" w:rsidR="009F5E52" w:rsidRPr="00FE4698" w:rsidRDefault="009F5E52" w:rsidP="009F5E52">
      <w:pPr>
        <w:jc w:val="center"/>
        <w:rPr>
          <w:rFonts w:cs="Arial"/>
          <w:b/>
          <w:szCs w:val="24"/>
        </w:rPr>
      </w:pPr>
      <w:r w:rsidRPr="00FE4698">
        <w:rPr>
          <w:rFonts w:cs="Arial"/>
          <w:b/>
          <w:szCs w:val="24"/>
        </w:rPr>
        <w:lastRenderedPageBreak/>
        <w:t>Standard form for</w:t>
      </w:r>
      <w:r w:rsidRPr="00FE4698">
        <w:rPr>
          <w:rFonts w:cs="Arial"/>
          <w:b/>
          <w:szCs w:val="24"/>
        </w:rPr>
        <w:br/>
        <w:t>the European Single Proc</w:t>
      </w:r>
      <w:r w:rsidR="009B585D">
        <w:rPr>
          <w:rFonts w:cs="Arial"/>
          <w:b/>
          <w:szCs w:val="24"/>
        </w:rPr>
        <w:t>urement Document (ESPD)</w:t>
      </w:r>
    </w:p>
    <w:p w14:paraId="1147F97F" w14:textId="77777777" w:rsidR="009F5E52" w:rsidRPr="009F64B1" w:rsidRDefault="009F5E52" w:rsidP="009F64B1">
      <w:pPr>
        <w:pStyle w:val="Heading1"/>
      </w:pPr>
      <w:r w:rsidRPr="009F64B1">
        <w:t xml:space="preserve">Part I: Information concerning the procurement procedure and </w:t>
      </w:r>
      <w:r w:rsidR="001B441A" w:rsidRPr="009F64B1">
        <w:t>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F3361" w14:paraId="27B63DD8" w14:textId="77777777" w:rsidTr="00034539">
        <w:tc>
          <w:tcPr>
            <w:tcW w:w="9242" w:type="dxa"/>
            <w:gridSpan w:val="2"/>
            <w:shd w:val="clear" w:color="auto" w:fill="BFBFBF"/>
          </w:tcPr>
          <w:p w14:paraId="113B36E9" w14:textId="77777777" w:rsidR="005F3361" w:rsidRPr="00034539" w:rsidRDefault="00241648" w:rsidP="00034539">
            <w:pPr>
              <w:jc w:val="left"/>
              <w:rPr>
                <w:rFonts w:cs="Arial"/>
                <w:szCs w:val="24"/>
              </w:rPr>
            </w:pPr>
            <w:r>
              <w:rPr>
                <w:rFonts w:cs="Arial"/>
                <w:szCs w:val="24"/>
              </w:rPr>
              <w:t>For tenders which have been published in the OJEU</w:t>
            </w:r>
          </w:p>
        </w:tc>
      </w:tr>
      <w:tr w:rsidR="00FE70F6" w14:paraId="491CD4DE" w14:textId="77777777" w:rsidTr="00034539">
        <w:tc>
          <w:tcPr>
            <w:tcW w:w="4621" w:type="dxa"/>
          </w:tcPr>
          <w:p w14:paraId="156F5FF6" w14:textId="77777777" w:rsidR="00FE70F6" w:rsidRPr="00034539" w:rsidRDefault="00FE70F6" w:rsidP="00FE70F6">
            <w:pPr>
              <w:jc w:val="center"/>
              <w:rPr>
                <w:rFonts w:cs="Arial"/>
                <w:szCs w:val="24"/>
              </w:rPr>
            </w:pPr>
            <w:r w:rsidRPr="00034539">
              <w:rPr>
                <w:rFonts w:cs="Arial"/>
                <w:szCs w:val="24"/>
              </w:rPr>
              <w:t>OJEU number:</w:t>
            </w:r>
          </w:p>
        </w:tc>
        <w:tc>
          <w:tcPr>
            <w:tcW w:w="4621" w:type="dxa"/>
          </w:tcPr>
          <w:p w14:paraId="6CC127B2" w14:textId="63207D5C" w:rsidR="00FE70F6" w:rsidRPr="00372476" w:rsidRDefault="00603A1E" w:rsidP="00FE70F6">
            <w:pPr>
              <w:rPr>
                <w:rFonts w:cs="Arial"/>
                <w:szCs w:val="24"/>
                <w:lang w:eastAsia="fr-BE"/>
              </w:rPr>
            </w:pPr>
            <w:r>
              <w:rPr>
                <w:rFonts w:cs="Arial"/>
                <w:szCs w:val="24"/>
                <w:lang w:eastAsia="fr-BE"/>
              </w:rPr>
              <w:t>N/A</w:t>
            </w:r>
          </w:p>
        </w:tc>
      </w:tr>
      <w:tr w:rsidR="00603A1E" w14:paraId="0AB6C4DF" w14:textId="77777777" w:rsidTr="00034539">
        <w:tc>
          <w:tcPr>
            <w:tcW w:w="4621" w:type="dxa"/>
          </w:tcPr>
          <w:p w14:paraId="721F3691" w14:textId="77777777" w:rsidR="00603A1E" w:rsidRPr="00034539" w:rsidRDefault="00603A1E" w:rsidP="00603A1E">
            <w:pPr>
              <w:jc w:val="center"/>
              <w:rPr>
                <w:rFonts w:cs="Arial"/>
                <w:szCs w:val="24"/>
              </w:rPr>
            </w:pPr>
            <w:r w:rsidRPr="00034539">
              <w:rPr>
                <w:rFonts w:cs="Arial"/>
                <w:szCs w:val="24"/>
              </w:rPr>
              <w:t>Date:</w:t>
            </w:r>
          </w:p>
        </w:tc>
        <w:tc>
          <w:tcPr>
            <w:tcW w:w="4621" w:type="dxa"/>
          </w:tcPr>
          <w:p w14:paraId="327D446D" w14:textId="07CCF604" w:rsidR="00603A1E" w:rsidRPr="00372476" w:rsidRDefault="00603A1E" w:rsidP="00603A1E">
            <w:pPr>
              <w:rPr>
                <w:rFonts w:cs="Arial"/>
                <w:szCs w:val="24"/>
                <w:lang w:eastAsia="fr-BE"/>
              </w:rPr>
            </w:pPr>
            <w:r w:rsidRPr="006F6178">
              <w:rPr>
                <w:rFonts w:cs="Arial"/>
                <w:szCs w:val="24"/>
                <w:lang w:eastAsia="fr-BE"/>
              </w:rPr>
              <w:t>N/A</w:t>
            </w:r>
          </w:p>
        </w:tc>
      </w:tr>
      <w:tr w:rsidR="00603A1E" w14:paraId="611F5A0F" w14:textId="77777777" w:rsidTr="00034539">
        <w:tc>
          <w:tcPr>
            <w:tcW w:w="4621" w:type="dxa"/>
          </w:tcPr>
          <w:p w14:paraId="20AB4620" w14:textId="77777777" w:rsidR="00603A1E" w:rsidRPr="00034539" w:rsidRDefault="00603A1E" w:rsidP="00603A1E">
            <w:pPr>
              <w:jc w:val="center"/>
              <w:rPr>
                <w:rFonts w:cs="Arial"/>
                <w:szCs w:val="24"/>
              </w:rPr>
            </w:pPr>
            <w:r w:rsidRPr="00034539">
              <w:rPr>
                <w:rFonts w:cs="Arial"/>
                <w:szCs w:val="24"/>
              </w:rPr>
              <w:t>Page:</w:t>
            </w:r>
          </w:p>
        </w:tc>
        <w:tc>
          <w:tcPr>
            <w:tcW w:w="4621" w:type="dxa"/>
          </w:tcPr>
          <w:p w14:paraId="65AE0C6B" w14:textId="5D06A42F" w:rsidR="00603A1E" w:rsidRPr="00372476" w:rsidRDefault="00603A1E" w:rsidP="00603A1E">
            <w:pPr>
              <w:rPr>
                <w:rFonts w:cs="Arial"/>
                <w:szCs w:val="24"/>
                <w:lang w:eastAsia="fr-BE"/>
              </w:rPr>
            </w:pPr>
            <w:r w:rsidRPr="006F6178">
              <w:rPr>
                <w:rFonts w:cs="Arial"/>
                <w:szCs w:val="24"/>
                <w:lang w:eastAsia="fr-BE"/>
              </w:rPr>
              <w:t>N/A</w:t>
            </w:r>
          </w:p>
        </w:tc>
      </w:tr>
    </w:tbl>
    <w:p w14:paraId="0ACECE97" w14:textId="77777777" w:rsidR="00105750" w:rsidRDefault="00105750" w:rsidP="009F5E52">
      <w:pPr>
        <w:jc w:val="center"/>
        <w:rPr>
          <w:rFonts w:cs="Arial"/>
          <w:b/>
          <w:szCs w:val="24"/>
          <w:u w:val="single"/>
        </w:rPr>
      </w:pPr>
    </w:p>
    <w:p w14:paraId="3AD821DD" w14:textId="77777777" w:rsidR="009F5E52" w:rsidRPr="00FE4698" w:rsidRDefault="009F5E52" w:rsidP="00C76A92">
      <w:pPr>
        <w:pStyle w:val="SectionTitle"/>
        <w:rPr>
          <w:rFonts w:ascii="Arial" w:hAnsi="Arial" w:cs="Arial"/>
          <w:sz w:val="24"/>
          <w:szCs w:val="24"/>
        </w:rPr>
      </w:pPr>
      <w:r w:rsidRPr="00FE4698">
        <w:rPr>
          <w:rFonts w:ascii="Arial" w:hAnsi="Arial" w:cs="Arial"/>
          <w:sz w:val="24"/>
          <w:szCs w:val="24"/>
        </w:rPr>
        <w:t>Information about the procurement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969DF" w:rsidRPr="00FE4698" w14:paraId="48D81059" w14:textId="77777777" w:rsidTr="00034539">
        <w:tc>
          <w:tcPr>
            <w:tcW w:w="4644" w:type="dxa"/>
            <w:shd w:val="clear" w:color="auto" w:fill="BFBFBF"/>
          </w:tcPr>
          <w:p w14:paraId="1097FF2B" w14:textId="77777777" w:rsidR="001969DF" w:rsidRPr="00034539" w:rsidRDefault="001969DF" w:rsidP="00034539">
            <w:pPr>
              <w:jc w:val="left"/>
              <w:rPr>
                <w:rFonts w:cs="Arial"/>
                <w:szCs w:val="24"/>
              </w:rPr>
            </w:pPr>
            <w:r w:rsidRPr="00034539">
              <w:rPr>
                <w:rFonts w:cs="Arial"/>
                <w:b/>
                <w:szCs w:val="24"/>
              </w:rPr>
              <w:t xml:space="preserve"> Details of public body</w:t>
            </w:r>
          </w:p>
        </w:tc>
        <w:tc>
          <w:tcPr>
            <w:tcW w:w="4536" w:type="dxa"/>
            <w:shd w:val="clear" w:color="auto" w:fill="BFBFBF"/>
          </w:tcPr>
          <w:p w14:paraId="3224CCF8" w14:textId="77777777" w:rsidR="001969DF" w:rsidRPr="00034539" w:rsidRDefault="001969DF" w:rsidP="00034539">
            <w:pPr>
              <w:jc w:val="left"/>
              <w:rPr>
                <w:rFonts w:cs="Arial"/>
                <w:szCs w:val="24"/>
              </w:rPr>
            </w:pPr>
            <w:r w:rsidRPr="00034539">
              <w:rPr>
                <w:rFonts w:cs="Arial"/>
                <w:b/>
                <w:szCs w:val="24"/>
              </w:rPr>
              <w:t>Answer</w:t>
            </w:r>
          </w:p>
        </w:tc>
      </w:tr>
      <w:tr w:rsidR="00FE70F6" w:rsidRPr="00FE4698" w14:paraId="73546917" w14:textId="77777777" w:rsidTr="00241648">
        <w:trPr>
          <w:trHeight w:val="381"/>
        </w:trPr>
        <w:tc>
          <w:tcPr>
            <w:tcW w:w="4644" w:type="dxa"/>
          </w:tcPr>
          <w:p w14:paraId="23F80066" w14:textId="77777777" w:rsidR="00FE70F6" w:rsidRPr="00034539" w:rsidRDefault="00FE70F6" w:rsidP="00FE70F6">
            <w:pPr>
              <w:jc w:val="left"/>
              <w:rPr>
                <w:rFonts w:cs="Arial"/>
                <w:szCs w:val="24"/>
              </w:rPr>
            </w:pPr>
            <w:r w:rsidRPr="00034539">
              <w:rPr>
                <w:rFonts w:cs="Arial"/>
                <w:szCs w:val="24"/>
              </w:rPr>
              <w:t>Name:</w:t>
            </w:r>
          </w:p>
        </w:tc>
        <w:tc>
          <w:tcPr>
            <w:tcW w:w="4536" w:type="dxa"/>
            <w:vAlign w:val="center"/>
          </w:tcPr>
          <w:p w14:paraId="7C340944" w14:textId="77777777" w:rsidR="00FE70F6" w:rsidRPr="00034539" w:rsidRDefault="00FE70F6" w:rsidP="00FE70F6">
            <w:pPr>
              <w:jc w:val="center"/>
              <w:rPr>
                <w:rFonts w:cs="Arial"/>
                <w:szCs w:val="24"/>
              </w:rPr>
            </w:pPr>
            <w:r>
              <w:rPr>
                <w:rFonts w:cs="Arial"/>
                <w:szCs w:val="24"/>
                <w:lang w:eastAsia="fr-BE"/>
              </w:rPr>
              <w:t>Nature Trust (Malta)</w:t>
            </w:r>
          </w:p>
        </w:tc>
      </w:tr>
      <w:tr w:rsidR="00FE70F6" w:rsidRPr="00FE4698" w14:paraId="6D321654" w14:textId="77777777" w:rsidTr="00034539">
        <w:tc>
          <w:tcPr>
            <w:tcW w:w="4644" w:type="dxa"/>
            <w:shd w:val="clear" w:color="auto" w:fill="BFBFBF"/>
          </w:tcPr>
          <w:p w14:paraId="08508D12" w14:textId="77777777" w:rsidR="00FE70F6" w:rsidRPr="00034539" w:rsidRDefault="00FE70F6" w:rsidP="00FE70F6">
            <w:pPr>
              <w:jc w:val="left"/>
              <w:rPr>
                <w:rFonts w:cs="Arial"/>
                <w:szCs w:val="24"/>
              </w:rPr>
            </w:pPr>
            <w:r w:rsidRPr="00034539">
              <w:rPr>
                <w:rFonts w:cs="Arial"/>
                <w:b/>
                <w:szCs w:val="24"/>
              </w:rPr>
              <w:t>Which procurement is concerned?</w:t>
            </w:r>
          </w:p>
        </w:tc>
        <w:tc>
          <w:tcPr>
            <w:tcW w:w="4536" w:type="dxa"/>
            <w:shd w:val="clear" w:color="auto" w:fill="BFBFBF"/>
          </w:tcPr>
          <w:p w14:paraId="1540ACCE" w14:textId="77777777" w:rsidR="00FE70F6" w:rsidRPr="00034539" w:rsidRDefault="00FE70F6" w:rsidP="00FE70F6">
            <w:pPr>
              <w:jc w:val="left"/>
              <w:rPr>
                <w:rFonts w:cs="Arial"/>
                <w:szCs w:val="24"/>
              </w:rPr>
            </w:pPr>
            <w:r w:rsidRPr="00034539">
              <w:rPr>
                <w:rFonts w:cs="Arial"/>
                <w:b/>
                <w:szCs w:val="24"/>
              </w:rPr>
              <w:t>Answer</w:t>
            </w:r>
          </w:p>
        </w:tc>
      </w:tr>
      <w:tr w:rsidR="00FE70F6" w:rsidRPr="00FE4698" w14:paraId="002E68BC" w14:textId="77777777" w:rsidTr="0062128B">
        <w:tc>
          <w:tcPr>
            <w:tcW w:w="4644" w:type="dxa"/>
          </w:tcPr>
          <w:p w14:paraId="358F76E6" w14:textId="77777777" w:rsidR="00FE70F6" w:rsidRPr="00034539" w:rsidRDefault="00FE70F6" w:rsidP="00FE70F6">
            <w:pPr>
              <w:jc w:val="left"/>
              <w:rPr>
                <w:rFonts w:cs="Arial"/>
                <w:szCs w:val="24"/>
              </w:rPr>
            </w:pPr>
            <w:r w:rsidRPr="00034539">
              <w:rPr>
                <w:rFonts w:cs="Arial"/>
                <w:szCs w:val="24"/>
              </w:rPr>
              <w:t>Title or short description of the procurement:</w:t>
            </w:r>
          </w:p>
        </w:tc>
        <w:tc>
          <w:tcPr>
            <w:tcW w:w="4536" w:type="dxa"/>
            <w:vAlign w:val="center"/>
          </w:tcPr>
          <w:p w14:paraId="5BD11C10" w14:textId="023CE836" w:rsidR="00FE70F6" w:rsidRPr="00034539" w:rsidRDefault="003C6163" w:rsidP="00603A1E">
            <w:pPr>
              <w:jc w:val="center"/>
              <w:rPr>
                <w:rFonts w:cs="Arial"/>
                <w:szCs w:val="24"/>
              </w:rPr>
            </w:pPr>
            <w:r w:rsidRPr="003C6163">
              <w:rPr>
                <w:rFonts w:cstheme="minorHAnsi"/>
                <w:b/>
                <w:bCs/>
                <w:color w:val="000000"/>
                <w:lang w:eastAsia="en-GB"/>
              </w:rPr>
              <w:t>Tender for Plastering, Painting, Tile-laying, the Manufacture, Supply, Delivery and Installation of Aluminum Apertures, and a Garage Door, Joinery/Woodworks (Internal Timber Doors And Fire Doors), and a Spiral Staircase as part of ERDF Project ERDF.05.121 – Wildlife Rehabilitation Centre</w:t>
            </w:r>
          </w:p>
        </w:tc>
      </w:tr>
      <w:tr w:rsidR="00FE70F6" w:rsidRPr="00FE4698" w14:paraId="2934A453" w14:textId="77777777" w:rsidTr="0062128B">
        <w:tc>
          <w:tcPr>
            <w:tcW w:w="4644" w:type="dxa"/>
          </w:tcPr>
          <w:p w14:paraId="0F749C63" w14:textId="77777777" w:rsidR="00FE70F6" w:rsidRPr="00034539" w:rsidRDefault="00FE70F6" w:rsidP="00FE70F6">
            <w:pPr>
              <w:jc w:val="left"/>
              <w:rPr>
                <w:rFonts w:cs="Arial"/>
                <w:szCs w:val="24"/>
              </w:rPr>
            </w:pPr>
            <w:r w:rsidRPr="00034539">
              <w:rPr>
                <w:rFonts w:cs="Arial"/>
                <w:szCs w:val="24"/>
              </w:rPr>
              <w:t>File reference number attributed by the public body:</w:t>
            </w:r>
          </w:p>
        </w:tc>
        <w:tc>
          <w:tcPr>
            <w:tcW w:w="4536" w:type="dxa"/>
            <w:vAlign w:val="center"/>
          </w:tcPr>
          <w:p w14:paraId="07A03C44" w14:textId="59336D62" w:rsidR="00FE70F6" w:rsidRPr="00034539" w:rsidRDefault="00603A1E" w:rsidP="00FE70F6">
            <w:pPr>
              <w:jc w:val="center"/>
              <w:rPr>
                <w:rFonts w:cs="Arial"/>
                <w:szCs w:val="24"/>
              </w:rPr>
            </w:pPr>
            <w:r>
              <w:rPr>
                <w:rFonts w:cstheme="minorHAnsi"/>
                <w:b/>
                <w:bCs/>
                <w:color w:val="000000"/>
                <w:lang w:eastAsia="en-GB"/>
              </w:rPr>
              <w:t>ERDF.05.0121 – Tender 00</w:t>
            </w:r>
            <w:r w:rsidR="003C6163">
              <w:rPr>
                <w:rFonts w:cstheme="minorHAnsi"/>
                <w:b/>
                <w:bCs/>
                <w:color w:val="000000"/>
                <w:lang w:eastAsia="en-GB"/>
              </w:rPr>
              <w:t>9</w:t>
            </w:r>
          </w:p>
        </w:tc>
      </w:tr>
    </w:tbl>
    <w:p w14:paraId="6390C2D9" w14:textId="77777777" w:rsidR="001E0A3D" w:rsidRDefault="001E0A3D" w:rsidP="001E0A3D">
      <w:pPr>
        <w:jc w:val="center"/>
        <w:rPr>
          <w:rFonts w:cs="Arial"/>
          <w:b/>
          <w:szCs w:val="24"/>
          <w:u w:val="single"/>
        </w:rPr>
      </w:pPr>
    </w:p>
    <w:p w14:paraId="438FE1D0" w14:textId="77777777" w:rsidR="001E0A3D" w:rsidRPr="00FE4698" w:rsidRDefault="001E0A3D" w:rsidP="001E0A3D">
      <w:pPr>
        <w:jc w:val="center"/>
        <w:rPr>
          <w:rFonts w:cs="Arial"/>
          <w:b/>
          <w:szCs w:val="24"/>
          <w:u w:val="single"/>
        </w:rPr>
      </w:pPr>
    </w:p>
    <w:p w14:paraId="01D6C062" w14:textId="77777777" w:rsidR="001E0A3D" w:rsidRPr="00FE4698" w:rsidRDefault="001E0A3D" w:rsidP="001E0A3D">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lang w:eastAsia="fr-BE"/>
        </w:rPr>
      </w:pPr>
      <w:r w:rsidRPr="00FE4698">
        <w:rPr>
          <w:rFonts w:cs="Arial"/>
          <w:b/>
          <w:szCs w:val="24"/>
          <w:u w:val="single"/>
        </w:rPr>
        <w:t>All</w:t>
      </w:r>
      <w:r w:rsidRPr="00FE4698">
        <w:rPr>
          <w:rFonts w:cs="Arial"/>
          <w:b/>
          <w:szCs w:val="24"/>
        </w:rPr>
        <w:t xml:space="preserve"> following</w:t>
      </w:r>
      <w:r>
        <w:rPr>
          <w:rFonts w:cs="Arial"/>
          <w:b/>
          <w:szCs w:val="24"/>
        </w:rPr>
        <w:t xml:space="preserve"> sections of the ESPD</w:t>
      </w:r>
      <w:r w:rsidRPr="00FE4698">
        <w:rPr>
          <w:rFonts w:cs="Arial"/>
          <w:b/>
          <w:szCs w:val="24"/>
        </w:rPr>
        <w:t xml:space="preserve"> should be filled in by the </w:t>
      </w:r>
      <w:r>
        <w:rPr>
          <w:rFonts w:cs="Arial"/>
          <w:b/>
          <w:szCs w:val="24"/>
          <w:u w:val="single"/>
        </w:rPr>
        <w:t>economic operator</w:t>
      </w:r>
      <w:r w:rsidRPr="00FE4698">
        <w:rPr>
          <w:rFonts w:cs="Arial"/>
          <w:b/>
          <w:szCs w:val="24"/>
          <w:u w:val="single"/>
        </w:rPr>
        <w:t>.</w:t>
      </w:r>
    </w:p>
    <w:p w14:paraId="269F1E95" w14:textId="77777777" w:rsidR="001E0A3D" w:rsidRPr="001E0A3D" w:rsidRDefault="001E0A3D" w:rsidP="001E0A3D">
      <w:pPr>
        <w:rPr>
          <w:lang w:eastAsia="fr-FR"/>
        </w:rPr>
      </w:pPr>
    </w:p>
    <w:p w14:paraId="41650FB3" w14:textId="77777777" w:rsidR="009F5E52" w:rsidRPr="00FE4698" w:rsidRDefault="009F5E52" w:rsidP="009F64B1">
      <w:pPr>
        <w:pStyle w:val="Heading1"/>
      </w:pPr>
      <w:r w:rsidRPr="00FE4698">
        <w:t xml:space="preserve">Part II: Information concerning the </w:t>
      </w:r>
      <w:r w:rsidR="0062128B">
        <w:t>economic operator</w:t>
      </w:r>
    </w:p>
    <w:p w14:paraId="5D182124" w14:textId="77777777" w:rsidR="009F5E52" w:rsidRPr="00FE4698" w:rsidRDefault="009F5E52" w:rsidP="009F64B1">
      <w:pPr>
        <w:pStyle w:val="Heading2"/>
      </w:pPr>
      <w:r w:rsidRPr="00FE4698">
        <w:t>A</w:t>
      </w:r>
      <w:r w:rsidRPr="009F64B1">
        <w:t xml:space="preserve">: Information about the </w:t>
      </w:r>
      <w:r w:rsidR="0062128B" w:rsidRPr="009F64B1">
        <w:t>Economic Operator</w:t>
      </w:r>
    </w:p>
    <w:p w14:paraId="01BC3720" w14:textId="77777777" w:rsidR="00BE36E1" w:rsidRPr="00FE4698" w:rsidRDefault="00BE36E1" w:rsidP="00BE36E1">
      <w:pPr>
        <w:jc w:val="center"/>
        <w:rPr>
          <w:rFonts w:cs="Arial"/>
          <w:b/>
          <w:szCs w:val="24"/>
          <w:u w:val="single"/>
        </w:rPr>
      </w:pPr>
    </w:p>
    <w:p w14:paraId="2C9B8052" w14:textId="77777777" w:rsidR="003C5E0B" w:rsidRPr="00FE4698" w:rsidRDefault="001E0A3D" w:rsidP="003C5E0B">
      <w:pPr>
        <w:pBdr>
          <w:top w:val="single" w:sz="4" w:space="2" w:color="auto"/>
          <w:left w:val="single" w:sz="4" w:space="4" w:color="auto"/>
          <w:bottom w:val="single" w:sz="4" w:space="1" w:color="auto"/>
          <w:right w:val="single" w:sz="4" w:space="4" w:color="auto"/>
        </w:pBdr>
        <w:shd w:val="clear" w:color="auto" w:fill="BFBFBF"/>
        <w:tabs>
          <w:tab w:val="left" w:pos="4644"/>
        </w:tabs>
        <w:jc w:val="center"/>
        <w:rPr>
          <w:rFonts w:cs="Arial"/>
          <w:b/>
          <w:szCs w:val="24"/>
          <w:u w:val="single"/>
        </w:rPr>
      </w:pPr>
      <w:r>
        <w:rPr>
          <w:rFonts w:cs="Arial"/>
          <w:b/>
          <w:szCs w:val="24"/>
          <w:u w:val="single"/>
        </w:rPr>
        <w:t>Instructions to the Economic Operators</w:t>
      </w:r>
    </w:p>
    <w:p w14:paraId="64969E62" w14:textId="77777777" w:rsidR="003C5E0B" w:rsidRPr="00FE4698" w:rsidRDefault="003C5E0B" w:rsidP="00BE36E1">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rPr>
      </w:pPr>
    </w:p>
    <w:p w14:paraId="01470938" w14:textId="77777777" w:rsidR="00BE36E1" w:rsidRDefault="00BE36E1"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r w:rsidRPr="00FE4698">
        <w:rPr>
          <w:rFonts w:cs="Arial"/>
          <w:szCs w:val="24"/>
        </w:rPr>
        <w:t>This section seeks backgro</w:t>
      </w:r>
      <w:r w:rsidR="004245F8">
        <w:rPr>
          <w:rFonts w:cs="Arial"/>
          <w:szCs w:val="24"/>
        </w:rPr>
        <w:t>und information about the economic operator. If the information to be submitted hereunder has already been submitted when registering with EPPS</w:t>
      </w:r>
      <w:r w:rsidR="00C04147">
        <w:rPr>
          <w:rFonts w:cs="Arial"/>
          <w:szCs w:val="24"/>
        </w:rPr>
        <w:t>,</w:t>
      </w:r>
      <w:r w:rsidR="004245F8">
        <w:rPr>
          <w:rFonts w:cs="Arial"/>
          <w:szCs w:val="24"/>
        </w:rPr>
        <w:t xml:space="preserve"> the economic operator in question is </w:t>
      </w:r>
      <w:r w:rsidR="00C04147">
        <w:rPr>
          <w:rFonts w:cs="Arial"/>
          <w:szCs w:val="24"/>
        </w:rPr>
        <w:t>to leave the relevant field blank.</w:t>
      </w:r>
    </w:p>
    <w:p w14:paraId="1D39673D" w14:textId="77777777" w:rsidR="00C04147" w:rsidRPr="00FE4698" w:rsidRDefault="00C04147"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p>
    <w:p w14:paraId="3E3A43FC" w14:textId="77777777" w:rsidR="00C04147" w:rsidRPr="00C04147" w:rsidRDefault="00C04147" w:rsidP="00C04147">
      <w:pPr>
        <w:rPr>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0"/>
        <w:gridCol w:w="2835"/>
      </w:tblGrid>
      <w:tr w:rsidR="005357BA" w:rsidRPr="00FE4698" w14:paraId="47025198"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5C4F020F" w14:textId="77777777" w:rsidR="005357BA" w:rsidRPr="00034539" w:rsidRDefault="000A5A08" w:rsidP="00034539">
            <w:pPr>
              <w:jc w:val="left"/>
              <w:rPr>
                <w:rFonts w:cs="Arial"/>
                <w:b/>
                <w:szCs w:val="24"/>
              </w:rPr>
            </w:pPr>
            <w:r w:rsidRPr="00034539">
              <w:rPr>
                <w:rFonts w:cs="Arial"/>
                <w:b/>
                <w:szCs w:val="24"/>
              </w:rPr>
              <w:t>Question</w:t>
            </w:r>
            <w:r w:rsidR="00874029" w:rsidRPr="00034539">
              <w:rPr>
                <w:rFonts w:cs="Arial"/>
                <w:b/>
                <w:szCs w:val="24"/>
              </w:rPr>
              <w:t xml:space="preserve"> 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5E0EE3FF" w14:textId="77777777" w:rsidR="005357BA" w:rsidRPr="00034539" w:rsidRDefault="005357BA" w:rsidP="00034539">
            <w:pPr>
              <w:jc w:val="left"/>
              <w:rPr>
                <w:rFonts w:cs="Arial"/>
                <w:szCs w:val="24"/>
                <w:lang w:eastAsia="fr-FR"/>
              </w:rPr>
            </w:pPr>
            <w:r w:rsidRPr="00034539">
              <w:rPr>
                <w:rFonts w:cs="Arial"/>
                <w:b/>
                <w:szCs w:val="24"/>
              </w:rPr>
              <w:t>Identification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7C4D92B6" w14:textId="77777777" w:rsidR="005357BA" w:rsidRPr="00034539" w:rsidRDefault="005357BA" w:rsidP="00034539">
            <w:pPr>
              <w:jc w:val="left"/>
              <w:rPr>
                <w:rFonts w:cs="Arial"/>
                <w:szCs w:val="24"/>
                <w:lang w:eastAsia="fr-FR"/>
              </w:rPr>
            </w:pPr>
            <w:r w:rsidRPr="00034539">
              <w:rPr>
                <w:rFonts w:cs="Arial"/>
                <w:b/>
                <w:szCs w:val="24"/>
              </w:rPr>
              <w:t>Answer</w:t>
            </w:r>
          </w:p>
        </w:tc>
      </w:tr>
      <w:tr w:rsidR="005357BA" w:rsidRPr="00FE4698" w14:paraId="5B772CEA"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3F010943" w14:textId="77777777" w:rsidR="005357BA" w:rsidRPr="00034539" w:rsidRDefault="007B5D44" w:rsidP="00034539">
            <w:pPr>
              <w:pStyle w:val="BodyText"/>
              <w:tabs>
                <w:tab w:val="left" w:pos="360"/>
                <w:tab w:val="left" w:pos="720"/>
                <w:tab w:val="left" w:pos="1440"/>
                <w:tab w:val="left" w:pos="2880"/>
              </w:tabs>
              <w:spacing w:after="120"/>
              <w:rPr>
                <w:sz w:val="24"/>
                <w:szCs w:val="24"/>
              </w:rPr>
            </w:pPr>
            <w:r w:rsidRPr="00034539">
              <w:rPr>
                <w:sz w:val="24"/>
                <w:szCs w:val="24"/>
              </w:rPr>
              <w:lastRenderedPageBreak/>
              <w:t>2A.1</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5CD2F66" w14:textId="77777777" w:rsidR="005357BA" w:rsidRPr="00034539" w:rsidRDefault="005357BA" w:rsidP="00034539">
            <w:pPr>
              <w:pStyle w:val="NumPar1"/>
              <w:numPr>
                <w:ilvl w:val="0"/>
                <w:numId w:val="0"/>
              </w:numPr>
              <w:ind w:left="850" w:hanging="850"/>
              <w:jc w:val="left"/>
              <w:rPr>
                <w:rFonts w:ascii="Arial" w:hAnsi="Arial" w:cs="Arial"/>
                <w:szCs w:val="24"/>
              </w:rPr>
            </w:pPr>
            <w:r w:rsidRPr="00034539">
              <w:rPr>
                <w:rFonts w:ascii="Arial" w:hAnsi="Arial" w:cs="Arial"/>
                <w:szCs w:val="24"/>
              </w:rPr>
              <w:t>Name:</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BA030A6" w14:textId="77777777" w:rsidR="005357BA" w:rsidRPr="00034539" w:rsidRDefault="005357BA" w:rsidP="00034539">
            <w:pPr>
              <w:pStyle w:val="Text1"/>
              <w:ind w:left="0"/>
              <w:jc w:val="left"/>
              <w:rPr>
                <w:rFonts w:ascii="Arial" w:hAnsi="Arial" w:cs="Arial"/>
                <w:szCs w:val="24"/>
              </w:rPr>
            </w:pPr>
            <w:r w:rsidRPr="00034539">
              <w:rPr>
                <w:rFonts w:ascii="Arial" w:hAnsi="Arial" w:cs="Arial"/>
                <w:szCs w:val="24"/>
                <w:lang w:eastAsia="fr-BE"/>
              </w:rPr>
              <w:t>[text]</w:t>
            </w:r>
          </w:p>
        </w:tc>
      </w:tr>
      <w:tr w:rsidR="007610FF" w:rsidRPr="00FE4698" w14:paraId="02F1BA90"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0602FA55" w14:textId="77777777" w:rsidR="007610FF" w:rsidRPr="00034539" w:rsidRDefault="007B5D44" w:rsidP="00034539">
            <w:pPr>
              <w:jc w:val="left"/>
              <w:rPr>
                <w:rFonts w:cs="Arial"/>
                <w:color w:val="000000"/>
                <w:szCs w:val="24"/>
              </w:rPr>
            </w:pPr>
            <w:r w:rsidRPr="00034539">
              <w:rPr>
                <w:rFonts w:cs="Arial"/>
                <w:color w:val="000000"/>
                <w:szCs w:val="24"/>
              </w:rPr>
              <w:t>2A.2</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B4A42E1"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rPr>
              <w:t>VAT-number, if applicable:</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2AF48DD4"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2A482C83"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0E8ED0CD" w14:textId="77777777" w:rsidR="00537DC1" w:rsidRPr="00034539" w:rsidRDefault="00537DC1" w:rsidP="00034539">
            <w:pPr>
              <w:jc w:val="left"/>
              <w:rPr>
                <w:rFonts w:cs="Arial"/>
                <w:color w:val="000000"/>
                <w:szCs w:val="24"/>
              </w:rPr>
            </w:pPr>
            <w:r w:rsidRPr="00034539">
              <w:rPr>
                <w:rFonts w:cs="Arial"/>
                <w:color w:val="000000"/>
                <w:szCs w:val="24"/>
              </w:rPr>
              <w:t>2A.3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17ECFB94" w14:textId="77777777" w:rsidR="00537DC1" w:rsidRPr="00034539" w:rsidRDefault="00037A27" w:rsidP="00034539">
            <w:pPr>
              <w:jc w:val="left"/>
              <w:rPr>
                <w:rFonts w:cs="Arial"/>
                <w:color w:val="000000"/>
                <w:szCs w:val="24"/>
              </w:rPr>
            </w:pPr>
            <w:r>
              <w:rPr>
                <w:rFonts w:cs="Arial"/>
                <w:color w:val="000000"/>
                <w:szCs w:val="24"/>
              </w:rPr>
              <w:t xml:space="preserve">If no VAT number is applicable, please indicate another </w:t>
            </w:r>
            <w:r w:rsidR="00537DC1" w:rsidRPr="00034539">
              <w:rPr>
                <w:rFonts w:cs="Arial"/>
                <w:color w:val="000000"/>
                <w:szCs w:val="24"/>
              </w:rPr>
              <w:t>National Identification no (if required and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797C2298" w14:textId="77777777" w:rsidR="00537DC1" w:rsidRPr="00034539" w:rsidRDefault="0002102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0672DEB0"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DE06AD8" w14:textId="77777777" w:rsidR="00537DC1" w:rsidRPr="00034539" w:rsidRDefault="00537DC1" w:rsidP="00034539">
            <w:pPr>
              <w:jc w:val="left"/>
              <w:rPr>
                <w:rFonts w:cs="Arial"/>
                <w:color w:val="000000"/>
                <w:szCs w:val="24"/>
              </w:rPr>
            </w:pPr>
            <w:r w:rsidRPr="00034539">
              <w:rPr>
                <w:rFonts w:cs="Arial"/>
                <w:color w:val="000000"/>
                <w:szCs w:val="24"/>
              </w:rPr>
              <w:t>2A.4</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156F9E5D" w14:textId="77777777" w:rsidR="00537DC1" w:rsidRPr="00034539" w:rsidRDefault="008B11F1" w:rsidP="00034539">
            <w:pPr>
              <w:pStyle w:val="Text1"/>
              <w:ind w:left="0"/>
              <w:jc w:val="left"/>
              <w:rPr>
                <w:rFonts w:ascii="Arial" w:hAnsi="Arial" w:cs="Arial"/>
                <w:szCs w:val="24"/>
              </w:rPr>
            </w:pPr>
            <w:r>
              <w:rPr>
                <w:rFonts w:ascii="Arial" w:hAnsi="Arial" w:cs="Arial"/>
                <w:szCs w:val="24"/>
              </w:rPr>
              <w:t xml:space="preserve">Company </w:t>
            </w:r>
            <w:r w:rsidR="00537DC1" w:rsidRPr="00034539">
              <w:rPr>
                <w:rFonts w:ascii="Arial" w:hAnsi="Arial" w:cs="Arial"/>
                <w:szCs w:val="24"/>
              </w:rPr>
              <w:t>number,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761B0A9B"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74F13016"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7FD5BB82"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0"/>
              </w:tabs>
              <w:spacing w:line="240" w:lineRule="auto"/>
              <w:ind w:left="142" w:hanging="142"/>
              <w:jc w:val="left"/>
              <w:rPr>
                <w:rFonts w:cs="Arial"/>
                <w:szCs w:val="24"/>
              </w:rPr>
            </w:pPr>
            <w:r w:rsidRPr="00034539">
              <w:rPr>
                <w:rFonts w:cs="Arial"/>
                <w:szCs w:val="24"/>
              </w:rPr>
              <w:t>2A.5.1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4587658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1:</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764FF83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3512930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3CEB680"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hanging="142"/>
              <w:jc w:val="left"/>
              <w:rPr>
                <w:rFonts w:cs="Arial"/>
                <w:szCs w:val="24"/>
              </w:rPr>
            </w:pPr>
            <w:r w:rsidRPr="00034539">
              <w:rPr>
                <w:rFonts w:cs="Arial"/>
                <w:szCs w:val="24"/>
              </w:rPr>
              <w:t>2A.5.2</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C3C25B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2:</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A80AA4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33579B87"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24A071C1" w14:textId="77777777" w:rsidR="00537DC1" w:rsidRPr="00034539" w:rsidRDefault="00537DC1" w:rsidP="00034539">
            <w:pPr>
              <w:jc w:val="left"/>
              <w:rPr>
                <w:rFonts w:cs="Arial"/>
                <w:color w:val="000000"/>
                <w:szCs w:val="24"/>
              </w:rPr>
            </w:pPr>
            <w:r w:rsidRPr="00034539">
              <w:rPr>
                <w:rFonts w:cs="Arial"/>
                <w:color w:val="000000"/>
                <w:szCs w:val="24"/>
              </w:rPr>
              <w:t>2A.5.3</w:t>
            </w:r>
          </w:p>
          <w:p w14:paraId="3A38C1A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jc w:val="left"/>
              <w:rPr>
                <w:rFonts w:cs="Arial"/>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E69AA3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Town/City:</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6B2C5B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4C60031"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2F65DAA" w14:textId="77777777" w:rsidR="00537DC1" w:rsidRPr="00034539" w:rsidRDefault="00537DC1" w:rsidP="00034539">
            <w:pPr>
              <w:jc w:val="left"/>
              <w:rPr>
                <w:rFonts w:cs="Arial"/>
                <w:color w:val="000000"/>
                <w:szCs w:val="24"/>
              </w:rPr>
            </w:pPr>
            <w:r w:rsidRPr="00034539">
              <w:rPr>
                <w:rFonts w:cs="Arial"/>
                <w:color w:val="000000"/>
                <w:szCs w:val="24"/>
              </w:rPr>
              <w:t>2A.5.4</w:t>
            </w:r>
          </w:p>
          <w:p w14:paraId="00741183"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FD07E6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Region:</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C8DBE2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E39586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1B024007" w14:textId="77777777" w:rsidR="00537DC1" w:rsidRPr="00034539" w:rsidRDefault="00537DC1" w:rsidP="00034539">
            <w:pPr>
              <w:jc w:val="left"/>
              <w:rPr>
                <w:rFonts w:cs="Arial"/>
                <w:color w:val="000000"/>
                <w:szCs w:val="24"/>
              </w:rPr>
            </w:pPr>
            <w:r w:rsidRPr="00034539">
              <w:rPr>
                <w:rFonts w:cs="Arial"/>
                <w:color w:val="000000"/>
                <w:szCs w:val="24"/>
              </w:rPr>
              <w:t>2A.5.5</w:t>
            </w:r>
          </w:p>
          <w:p w14:paraId="405F196B"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B5F05A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Postcode: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7687AB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C72E39" w:rsidRPr="00FE4698" w14:paraId="048B8989"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90287DF" w14:textId="77777777" w:rsidR="00C72E39" w:rsidRPr="00034539" w:rsidRDefault="00C72E39" w:rsidP="00034539">
            <w:pPr>
              <w:jc w:val="left"/>
              <w:rPr>
                <w:rFonts w:cs="Arial"/>
                <w:color w:val="000000"/>
                <w:szCs w:val="24"/>
              </w:rPr>
            </w:pPr>
            <w:r w:rsidRPr="00034539">
              <w:rPr>
                <w:rFonts w:cs="Arial"/>
                <w:color w:val="000000"/>
                <w:szCs w:val="24"/>
              </w:rPr>
              <w:t>2A.5.6</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61233F11"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Postal address Country:</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20374CD7"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B43B1CE"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7827ED6F"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ECCC30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Contact person or persons</w:t>
            </w:r>
            <w:r w:rsidR="00B346D7" w:rsidRPr="00034539">
              <w:rPr>
                <w:rFonts w:ascii="Arial" w:hAnsi="Arial"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0626ED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28A2C5C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F091B68"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2A.7</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B6D386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Telephone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1819962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01400908"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078AABE1"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w:t>
            </w:r>
            <w:r w:rsidR="00C72E39" w:rsidRPr="00034539">
              <w:rPr>
                <w:rFonts w:cs="Arial"/>
                <w:szCs w:val="24"/>
              </w:rPr>
              <w:t>8</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DF093E1"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Mobile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16600F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08FF1F1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10A730B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9</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904371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Email:</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1C2608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6F0479CE"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3E58D10F"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10</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7058F12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Internet address (web address)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1F287B0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DC3EDB1"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19C1D1DE" w14:textId="77777777" w:rsidR="00537DC1" w:rsidRPr="00034539" w:rsidRDefault="00C72E39" w:rsidP="00034539">
            <w:pPr>
              <w:jc w:val="left"/>
              <w:rPr>
                <w:rFonts w:cs="Arial"/>
                <w:color w:val="000000"/>
                <w:szCs w:val="24"/>
              </w:rPr>
            </w:pPr>
            <w:r w:rsidRPr="00034539">
              <w:rPr>
                <w:rFonts w:cs="Arial"/>
                <w:color w:val="000000"/>
                <w:szCs w:val="24"/>
              </w:rPr>
              <w:t>2A.11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B9CF935" w14:textId="77777777" w:rsidR="00537DC1" w:rsidRPr="00034539" w:rsidRDefault="00537DC1" w:rsidP="00034539">
            <w:pPr>
              <w:jc w:val="left"/>
              <w:rPr>
                <w:rFonts w:cs="Arial"/>
                <w:color w:val="000000"/>
                <w:szCs w:val="24"/>
              </w:rPr>
            </w:pPr>
            <w:r w:rsidRPr="00034539">
              <w:rPr>
                <w:rFonts w:cs="Arial"/>
                <w:color w:val="000000"/>
                <w:szCs w:val="24"/>
              </w:rPr>
              <w:t>Name of parent company (if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0112BA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BA891C4"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6082AB91" w14:textId="77777777" w:rsidR="00537DC1" w:rsidRPr="00EC1D2F" w:rsidRDefault="00C72E39" w:rsidP="00034539">
            <w:pPr>
              <w:jc w:val="left"/>
              <w:rPr>
                <w:rFonts w:cs="Arial"/>
                <w:b/>
                <w:color w:val="000000"/>
                <w:szCs w:val="24"/>
              </w:rPr>
            </w:pPr>
            <w:r w:rsidRPr="00EC1D2F">
              <w:rPr>
                <w:rFonts w:cs="Arial"/>
                <w:b/>
                <w:color w:val="000000"/>
                <w:szCs w:val="24"/>
              </w:rPr>
              <w:t>2A.12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FFCB4B8" w14:textId="77777777" w:rsidR="00537DC1" w:rsidRPr="00EC1D2F" w:rsidRDefault="00537DC1" w:rsidP="00034539">
            <w:pPr>
              <w:jc w:val="left"/>
              <w:rPr>
                <w:rFonts w:cs="Arial"/>
                <w:b/>
                <w:color w:val="000000"/>
                <w:szCs w:val="24"/>
              </w:rPr>
            </w:pPr>
            <w:r w:rsidRPr="00EC1D2F">
              <w:rPr>
                <w:rFonts w:cs="Arial"/>
                <w:b/>
                <w:color w:val="000000"/>
                <w:szCs w:val="24"/>
              </w:rPr>
              <w:t>Name of ultimate parent company (if applicable)</w:t>
            </w:r>
            <w:r w:rsidR="00B346D7" w:rsidRPr="00EC1D2F">
              <w:rPr>
                <w:rFonts w:cs="Arial"/>
                <w:b/>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CAD9E8E" w14:textId="77777777" w:rsidR="00537DC1" w:rsidRPr="00EC1D2F" w:rsidRDefault="00537DC1" w:rsidP="00034539">
            <w:pPr>
              <w:pStyle w:val="Text1"/>
              <w:ind w:left="0"/>
              <w:jc w:val="left"/>
              <w:rPr>
                <w:rFonts w:ascii="Arial" w:hAnsi="Arial" w:cs="Arial"/>
                <w:b/>
                <w:szCs w:val="24"/>
              </w:rPr>
            </w:pPr>
            <w:r w:rsidRPr="00EC1D2F">
              <w:rPr>
                <w:rFonts w:ascii="Arial" w:hAnsi="Arial" w:cs="Arial"/>
                <w:b/>
                <w:szCs w:val="24"/>
              </w:rPr>
              <w:t>[text]</w:t>
            </w:r>
          </w:p>
        </w:tc>
      </w:tr>
      <w:tr w:rsidR="00537DC1" w:rsidRPr="00FE4698" w14:paraId="76E33CC1"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6CECE07F" w14:textId="77777777" w:rsidR="00537DC1" w:rsidRPr="00034539" w:rsidRDefault="00C72E39"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2A.13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66D4F3D" w14:textId="77777777" w:rsidR="00537DC1" w:rsidRPr="00034539" w:rsidRDefault="00EC1D2F" w:rsidP="00034539">
            <w:pPr>
              <w:tabs>
                <w:tab w:val="left" w:pos="360"/>
              </w:tabs>
              <w:rPr>
                <w:rFonts w:cs="Arial"/>
                <w:szCs w:val="24"/>
              </w:rPr>
            </w:pPr>
            <w:r>
              <w:rPr>
                <w:rFonts w:cs="Arial"/>
                <w:szCs w:val="24"/>
              </w:rPr>
              <w:t>Economic Operator’s</w:t>
            </w:r>
            <w:r w:rsidR="00537DC1" w:rsidRPr="00034539">
              <w:rPr>
                <w:rFonts w:cs="Arial"/>
                <w:szCs w:val="24"/>
              </w:rPr>
              <w:t xml:space="preserve"> Legal Status</w:t>
            </w:r>
            <w:r w:rsidR="00B346D7" w:rsidRPr="00034539">
              <w:rPr>
                <w:rFonts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3A85AE9A" w14:textId="77777777" w:rsidR="00537DC1" w:rsidRPr="00034539" w:rsidRDefault="008F0CAA" w:rsidP="00034539">
            <w:pPr>
              <w:numPr>
                <w:ilvl w:val="12"/>
                <w:numId w:val="0"/>
              </w:numPr>
              <w:rPr>
                <w:rFonts w:cs="Arial"/>
                <w:szCs w:val="24"/>
              </w:rPr>
            </w:pPr>
            <w:r w:rsidRPr="00034539">
              <w:rPr>
                <w:rFonts w:cs="Arial"/>
                <w:b/>
                <w:szCs w:val="24"/>
              </w:rPr>
              <w:fldChar w:fldCharType="begin">
                <w:ffData>
                  <w:name w:val="Check1"/>
                  <w:enabled/>
                  <w:calcOnExit w:val="0"/>
                  <w:checkBox>
                    <w:sizeAuto/>
                    <w:default w:val="0"/>
                  </w:checkBox>
                </w:ffData>
              </w:fldChar>
            </w:r>
            <w:r w:rsidR="00537DC1" w:rsidRPr="00034539">
              <w:rPr>
                <w:rFonts w:cs="Arial"/>
                <w:b/>
                <w:szCs w:val="24"/>
              </w:rPr>
              <w:instrText xml:space="preserve"> FORMCHECKBOX </w:instrText>
            </w:r>
            <w:r w:rsidR="00523EE6">
              <w:rPr>
                <w:rFonts w:cs="Arial"/>
                <w:b/>
                <w:szCs w:val="24"/>
              </w:rPr>
            </w:r>
            <w:r w:rsidR="00523EE6">
              <w:rPr>
                <w:rFonts w:cs="Arial"/>
                <w:b/>
                <w:szCs w:val="24"/>
              </w:rPr>
              <w:fldChar w:fldCharType="separate"/>
            </w:r>
            <w:r w:rsidRPr="00034539">
              <w:rPr>
                <w:rFonts w:cs="Arial"/>
                <w:b/>
                <w:szCs w:val="24"/>
              </w:rPr>
              <w:fldChar w:fldCharType="end"/>
            </w:r>
            <w:r w:rsidR="00537DC1" w:rsidRPr="00034539">
              <w:rPr>
                <w:rFonts w:cs="Arial"/>
                <w:b/>
                <w:szCs w:val="24"/>
              </w:rPr>
              <w:t xml:space="preserve">   </w:t>
            </w:r>
            <w:r w:rsidR="00537DC1" w:rsidRPr="00034539">
              <w:rPr>
                <w:rFonts w:cs="Arial"/>
                <w:szCs w:val="24"/>
              </w:rPr>
              <w:t>Sole Trader</w:t>
            </w:r>
          </w:p>
          <w:p w14:paraId="358822D0" w14:textId="77777777" w:rsidR="00537DC1" w:rsidRPr="00034539" w:rsidRDefault="00537DC1" w:rsidP="00034539">
            <w:pPr>
              <w:numPr>
                <w:ilvl w:val="12"/>
                <w:numId w:val="0"/>
              </w:numPr>
              <w:rPr>
                <w:rFonts w:cs="Arial"/>
                <w:szCs w:val="24"/>
              </w:rPr>
            </w:pPr>
          </w:p>
          <w:p w14:paraId="42AC495F" w14:textId="77777777" w:rsidR="00537DC1" w:rsidRPr="00034539" w:rsidRDefault="008F0CAA" w:rsidP="00034539">
            <w:pPr>
              <w:numPr>
                <w:ilvl w:val="12"/>
                <w:numId w:val="0"/>
              </w:numPr>
              <w:jc w:val="left"/>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523EE6">
              <w:rPr>
                <w:rFonts w:cs="Arial"/>
                <w:szCs w:val="24"/>
              </w:rPr>
            </w:r>
            <w:r w:rsidR="00523EE6">
              <w:rPr>
                <w:rFonts w:cs="Arial"/>
                <w:szCs w:val="24"/>
              </w:rPr>
              <w:fldChar w:fldCharType="separate"/>
            </w:r>
            <w:r w:rsidRPr="00034539">
              <w:rPr>
                <w:rFonts w:cs="Arial"/>
                <w:szCs w:val="24"/>
              </w:rPr>
              <w:fldChar w:fldCharType="end"/>
            </w:r>
            <w:r w:rsidR="00537DC1" w:rsidRPr="00034539">
              <w:rPr>
                <w:rFonts w:cs="Arial"/>
                <w:szCs w:val="24"/>
              </w:rPr>
              <w:t xml:space="preserve">   Private Limited </w:t>
            </w:r>
            <w:r w:rsidR="002A3356" w:rsidRPr="00034539">
              <w:rPr>
                <w:rFonts w:cs="Arial"/>
                <w:szCs w:val="24"/>
              </w:rPr>
              <w:t xml:space="preserve"> C</w:t>
            </w:r>
            <w:r w:rsidR="00537DC1" w:rsidRPr="00034539">
              <w:rPr>
                <w:rFonts w:cs="Arial"/>
                <w:szCs w:val="24"/>
              </w:rPr>
              <w:t>ompany</w:t>
            </w:r>
          </w:p>
          <w:p w14:paraId="6687AA1C" w14:textId="77777777" w:rsidR="00537DC1" w:rsidRPr="00034539" w:rsidRDefault="00537DC1" w:rsidP="00034539">
            <w:pPr>
              <w:numPr>
                <w:ilvl w:val="12"/>
                <w:numId w:val="0"/>
              </w:numPr>
              <w:rPr>
                <w:rFonts w:cs="Arial"/>
                <w:szCs w:val="24"/>
              </w:rPr>
            </w:pPr>
          </w:p>
          <w:p w14:paraId="7D95E3E3"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523EE6">
              <w:rPr>
                <w:rFonts w:cs="Arial"/>
                <w:szCs w:val="24"/>
              </w:rPr>
            </w:r>
            <w:r w:rsidR="00523EE6">
              <w:rPr>
                <w:rFonts w:cs="Arial"/>
                <w:szCs w:val="24"/>
              </w:rPr>
              <w:fldChar w:fldCharType="separate"/>
            </w:r>
            <w:r w:rsidRPr="00034539">
              <w:rPr>
                <w:rFonts w:cs="Arial"/>
                <w:szCs w:val="24"/>
              </w:rPr>
              <w:fldChar w:fldCharType="end"/>
            </w:r>
            <w:r w:rsidR="00021021">
              <w:rPr>
                <w:rFonts w:cs="Arial"/>
                <w:szCs w:val="24"/>
              </w:rPr>
              <w:t xml:space="preserve"> </w:t>
            </w:r>
            <w:r w:rsidR="00537DC1" w:rsidRPr="00034539">
              <w:rPr>
                <w:rFonts w:cs="Arial"/>
                <w:szCs w:val="24"/>
              </w:rPr>
              <w:t>Public Limited Company</w:t>
            </w:r>
          </w:p>
          <w:p w14:paraId="7A5474FF" w14:textId="77777777" w:rsidR="00537DC1" w:rsidRPr="00034539" w:rsidRDefault="00537DC1" w:rsidP="00034539">
            <w:pPr>
              <w:numPr>
                <w:ilvl w:val="12"/>
                <w:numId w:val="0"/>
              </w:numPr>
              <w:rPr>
                <w:rFonts w:cs="Arial"/>
                <w:szCs w:val="24"/>
              </w:rPr>
            </w:pPr>
          </w:p>
          <w:p w14:paraId="15194C75"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523EE6">
              <w:rPr>
                <w:rFonts w:cs="Arial"/>
                <w:szCs w:val="24"/>
              </w:rPr>
            </w:r>
            <w:r w:rsidR="00523EE6">
              <w:rPr>
                <w:rFonts w:cs="Arial"/>
                <w:szCs w:val="24"/>
              </w:rPr>
              <w:fldChar w:fldCharType="separate"/>
            </w:r>
            <w:r w:rsidRPr="00034539">
              <w:rPr>
                <w:rFonts w:cs="Arial"/>
                <w:szCs w:val="24"/>
              </w:rPr>
              <w:fldChar w:fldCharType="end"/>
            </w:r>
            <w:r w:rsidR="00537DC1" w:rsidRPr="00034539">
              <w:rPr>
                <w:rFonts w:cs="Arial"/>
                <w:szCs w:val="24"/>
              </w:rPr>
              <w:t xml:space="preserve">   Partnership</w:t>
            </w:r>
          </w:p>
          <w:p w14:paraId="0696D4B0" w14:textId="77777777" w:rsidR="00537DC1" w:rsidRPr="00034539" w:rsidRDefault="00537DC1" w:rsidP="00034539">
            <w:pPr>
              <w:numPr>
                <w:ilvl w:val="12"/>
                <w:numId w:val="0"/>
              </w:numPr>
              <w:rPr>
                <w:rFonts w:cs="Arial"/>
                <w:szCs w:val="24"/>
              </w:rPr>
            </w:pPr>
          </w:p>
          <w:p w14:paraId="636A0F8B"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523EE6">
              <w:rPr>
                <w:rFonts w:cs="Arial"/>
                <w:szCs w:val="24"/>
              </w:rPr>
            </w:r>
            <w:r w:rsidR="00523EE6">
              <w:rPr>
                <w:rFonts w:cs="Arial"/>
                <w:szCs w:val="24"/>
              </w:rPr>
              <w:fldChar w:fldCharType="separate"/>
            </w:r>
            <w:r w:rsidRPr="00034539">
              <w:rPr>
                <w:rFonts w:cs="Arial"/>
                <w:szCs w:val="24"/>
              </w:rPr>
              <w:fldChar w:fldCharType="end"/>
            </w:r>
            <w:r w:rsidR="00537DC1" w:rsidRPr="00034539">
              <w:rPr>
                <w:rFonts w:cs="Arial"/>
                <w:szCs w:val="24"/>
              </w:rPr>
              <w:t xml:space="preserve">   Other</w:t>
            </w:r>
          </w:p>
        </w:tc>
      </w:tr>
      <w:tr w:rsidR="00537DC1" w:rsidRPr="00FE4698" w14:paraId="71E008F5"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069EC296" w14:textId="77777777" w:rsidR="00537DC1" w:rsidRPr="00034539" w:rsidRDefault="00C72E39" w:rsidP="00034539">
            <w:pPr>
              <w:jc w:val="left"/>
              <w:rPr>
                <w:rFonts w:cs="Arial"/>
                <w:color w:val="000000"/>
                <w:szCs w:val="24"/>
              </w:rPr>
            </w:pPr>
            <w:r w:rsidRPr="00034539">
              <w:rPr>
                <w:rFonts w:cs="Arial"/>
                <w:color w:val="000000"/>
                <w:szCs w:val="24"/>
              </w:rPr>
              <w:t>2A.13.1</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139B9B62" w14:textId="77777777" w:rsidR="00537DC1" w:rsidRPr="00034539" w:rsidRDefault="00537DC1" w:rsidP="00DB70AA">
            <w:pPr>
              <w:rPr>
                <w:rFonts w:cs="Arial"/>
                <w:color w:val="000000"/>
                <w:szCs w:val="24"/>
              </w:rPr>
            </w:pPr>
            <w:r w:rsidRPr="00034539">
              <w:rPr>
                <w:rFonts w:cs="Arial"/>
                <w:color w:val="000000"/>
                <w:szCs w:val="24"/>
              </w:rPr>
              <w:t>If you have answered 'Other' to the above question please provide details here</w:t>
            </w:r>
            <w:r w:rsidR="00B346D7" w:rsidRPr="00034539">
              <w:rPr>
                <w:rFonts w:cs="Arial"/>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53A4BC7E" w14:textId="77777777" w:rsidR="00537DC1" w:rsidRPr="00034539" w:rsidRDefault="00537DC1" w:rsidP="00034539">
            <w:pPr>
              <w:numPr>
                <w:ilvl w:val="12"/>
                <w:numId w:val="0"/>
              </w:numPr>
              <w:rPr>
                <w:rFonts w:cs="Arial"/>
                <w:b/>
                <w:szCs w:val="24"/>
              </w:rPr>
            </w:pPr>
            <w:r w:rsidRPr="00034539">
              <w:rPr>
                <w:rFonts w:cs="Arial"/>
                <w:szCs w:val="24"/>
              </w:rPr>
              <w:t>[text]</w:t>
            </w:r>
          </w:p>
        </w:tc>
      </w:tr>
      <w:tr w:rsidR="00537DC1" w:rsidRPr="00FE4698" w14:paraId="2CB9D584" w14:textId="77777777" w:rsidTr="00034539">
        <w:tc>
          <w:tcPr>
            <w:tcW w:w="1809" w:type="dxa"/>
            <w:tcBorders>
              <w:top w:val="single" w:sz="12" w:space="0" w:color="auto"/>
              <w:left w:val="nil"/>
              <w:bottom w:val="single" w:sz="12" w:space="0" w:color="auto"/>
              <w:right w:val="nil"/>
            </w:tcBorders>
            <w:shd w:val="clear" w:color="auto" w:fill="auto"/>
          </w:tcPr>
          <w:p w14:paraId="3AC4A161"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shd w:val="clear" w:color="auto" w:fill="auto"/>
            <w:vAlign w:val="center"/>
          </w:tcPr>
          <w:p w14:paraId="246FE22D" w14:textId="77777777" w:rsidR="00537DC1" w:rsidRPr="00034539" w:rsidRDefault="00537DC1" w:rsidP="00034539">
            <w:pPr>
              <w:jc w:val="left"/>
              <w:rPr>
                <w:rFonts w:cs="Arial"/>
                <w:b/>
                <w:szCs w:val="24"/>
              </w:rPr>
            </w:pPr>
          </w:p>
        </w:tc>
        <w:tc>
          <w:tcPr>
            <w:tcW w:w="2835" w:type="dxa"/>
            <w:tcBorders>
              <w:top w:val="single" w:sz="12" w:space="0" w:color="auto"/>
              <w:left w:val="nil"/>
              <w:bottom w:val="single" w:sz="12" w:space="0" w:color="auto"/>
              <w:right w:val="nil"/>
            </w:tcBorders>
            <w:shd w:val="clear" w:color="auto" w:fill="auto"/>
          </w:tcPr>
          <w:p w14:paraId="7344AD50" w14:textId="77777777" w:rsidR="00537DC1" w:rsidRPr="00034539" w:rsidRDefault="00537DC1" w:rsidP="00034539">
            <w:pPr>
              <w:pStyle w:val="Text1"/>
              <w:ind w:left="0"/>
              <w:rPr>
                <w:rFonts w:ascii="Arial" w:hAnsi="Arial" w:cs="Arial"/>
                <w:b/>
                <w:szCs w:val="24"/>
              </w:rPr>
            </w:pPr>
          </w:p>
        </w:tc>
      </w:tr>
      <w:tr w:rsidR="00537DC1" w:rsidRPr="00FE4698" w14:paraId="74C57EB9"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704101BE" w14:textId="77777777" w:rsidR="00537DC1" w:rsidRPr="00034539" w:rsidRDefault="000A5A08" w:rsidP="00034539">
            <w:pPr>
              <w:jc w:val="left"/>
              <w:rPr>
                <w:rFonts w:cs="Arial"/>
                <w:b/>
                <w:szCs w:val="24"/>
              </w:rPr>
            </w:pPr>
            <w:r w:rsidRPr="00034539">
              <w:rPr>
                <w:rFonts w:cs="Arial"/>
                <w:b/>
                <w:szCs w:val="24"/>
              </w:rPr>
              <w:t xml:space="preserve">Question </w:t>
            </w:r>
            <w:r w:rsidR="00874029"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08ECB93B" w14:textId="77777777" w:rsidR="00537DC1" w:rsidRPr="00034539" w:rsidRDefault="00EC1D2F" w:rsidP="00034539">
            <w:pPr>
              <w:jc w:val="left"/>
              <w:rPr>
                <w:rFonts w:cs="Arial"/>
                <w:szCs w:val="24"/>
                <w:lang w:eastAsia="fr-FR"/>
              </w:rPr>
            </w:pPr>
            <w:r>
              <w:rPr>
                <w:rFonts w:cs="Arial"/>
                <w:b/>
                <w:szCs w:val="24"/>
              </w:rPr>
              <w:t>General Information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7C8AD2CA" w14:textId="77777777" w:rsidR="00537DC1" w:rsidRPr="00034539" w:rsidRDefault="00537DC1" w:rsidP="00034539">
            <w:pPr>
              <w:pStyle w:val="Text1"/>
              <w:ind w:left="0"/>
              <w:rPr>
                <w:rFonts w:ascii="Arial" w:hAnsi="Arial" w:cs="Arial"/>
                <w:b/>
                <w:szCs w:val="24"/>
              </w:rPr>
            </w:pPr>
            <w:r w:rsidRPr="00034539">
              <w:rPr>
                <w:rFonts w:ascii="Arial" w:hAnsi="Arial" w:cs="Arial"/>
                <w:b/>
                <w:szCs w:val="24"/>
              </w:rPr>
              <w:t>Answer</w:t>
            </w:r>
          </w:p>
        </w:tc>
      </w:tr>
      <w:tr w:rsidR="00537DC1" w:rsidRPr="00FE4698" w14:paraId="2A5552DE"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579B7C69" w14:textId="77777777" w:rsidR="00537DC1" w:rsidRPr="00034539" w:rsidRDefault="00C72E39" w:rsidP="00034539">
            <w:pPr>
              <w:jc w:val="left"/>
              <w:rPr>
                <w:rFonts w:cs="Arial"/>
                <w:color w:val="000000"/>
                <w:szCs w:val="24"/>
              </w:rPr>
            </w:pPr>
            <w:r w:rsidRPr="00034539">
              <w:rPr>
                <w:rFonts w:cs="Arial"/>
                <w:color w:val="000000"/>
                <w:szCs w:val="24"/>
              </w:rPr>
              <w:t>2A.14</w:t>
            </w:r>
          </w:p>
          <w:p w14:paraId="0300B612" w14:textId="77777777" w:rsidR="00537DC1" w:rsidRPr="00034539" w:rsidRDefault="00537DC1" w:rsidP="00034539">
            <w:pPr>
              <w:jc w:val="left"/>
              <w:rPr>
                <w:rFonts w:cs="Arial"/>
                <w:szCs w:val="24"/>
              </w:rPr>
            </w:pP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4D556F8F" w14:textId="77777777" w:rsidR="00537DC1" w:rsidRPr="00034539" w:rsidRDefault="00D3252D" w:rsidP="00034539">
            <w:pPr>
              <w:jc w:val="left"/>
              <w:rPr>
                <w:rFonts w:cs="Arial"/>
                <w:szCs w:val="24"/>
                <w:lang w:eastAsia="fr-FR"/>
              </w:rPr>
            </w:pPr>
            <w:r w:rsidRPr="00034539">
              <w:rPr>
                <w:rFonts w:cs="Arial"/>
                <w:szCs w:val="24"/>
              </w:rPr>
              <w:t>Please confirm the size of your organisation</w:t>
            </w:r>
            <w:r w:rsidR="00DE40CB" w:rsidRPr="00034539">
              <w:rPr>
                <w:rFonts w:cs="Arial"/>
                <w:szCs w:val="24"/>
              </w:rPr>
              <w:t>:</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61A5A26E" w14:textId="77777777" w:rsidR="00DE40CB" w:rsidRPr="00034539" w:rsidRDefault="00DE40CB" w:rsidP="00021021">
            <w:pPr>
              <w:pStyle w:val="Text1"/>
              <w:ind w:left="0"/>
              <w:jc w:val="left"/>
              <w:rPr>
                <w:rFonts w:ascii="Arial" w:hAnsi="Arial" w:cs="Arial"/>
                <w:szCs w:val="24"/>
              </w:rPr>
            </w:pPr>
            <w:r w:rsidRPr="00034539">
              <w:rPr>
                <w:rFonts w:ascii="Arial" w:hAnsi="Arial" w:cs="Arial"/>
                <w:szCs w:val="24"/>
              </w:rPr>
              <w:t>[] Micro</w:t>
            </w:r>
            <w:r w:rsidRPr="00034539">
              <w:rPr>
                <w:rFonts w:ascii="Arial" w:hAnsi="Arial" w:cs="Arial"/>
                <w:szCs w:val="24"/>
              </w:rPr>
              <w:br/>
              <w:t>[] Small</w:t>
            </w:r>
            <w:r w:rsidRPr="00034539">
              <w:rPr>
                <w:rFonts w:ascii="Arial" w:hAnsi="Arial" w:cs="Arial"/>
                <w:szCs w:val="24"/>
              </w:rPr>
              <w:br/>
            </w:r>
            <w:r w:rsidR="004D77A9" w:rsidRPr="00034539">
              <w:rPr>
                <w:rFonts w:ascii="Arial" w:hAnsi="Arial" w:cs="Arial"/>
                <w:szCs w:val="24"/>
              </w:rPr>
              <w:t xml:space="preserve">[] Medium </w:t>
            </w:r>
          </w:p>
        </w:tc>
      </w:tr>
      <w:tr w:rsidR="00537DC1" w:rsidRPr="00FE4698" w14:paraId="690BFCBC"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2658E09F" w14:textId="77777777" w:rsidR="00537DC1" w:rsidRPr="00034539" w:rsidRDefault="00C72E39" w:rsidP="00034539">
            <w:pPr>
              <w:jc w:val="left"/>
              <w:rPr>
                <w:rFonts w:cs="Arial"/>
                <w:szCs w:val="24"/>
              </w:rPr>
            </w:pPr>
            <w:r w:rsidRPr="00034539">
              <w:rPr>
                <w:rFonts w:cs="Arial"/>
                <w:szCs w:val="24"/>
              </w:rPr>
              <w:t>2A.15</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AAE02A9" w14:textId="77777777" w:rsidR="007D6F11" w:rsidRDefault="004557E2" w:rsidP="00034539">
            <w:pPr>
              <w:jc w:val="left"/>
              <w:rPr>
                <w:rFonts w:cs="Arial"/>
                <w:b/>
                <w:szCs w:val="24"/>
                <w:u w:val="single"/>
              </w:rPr>
            </w:pPr>
            <w:r>
              <w:rPr>
                <w:rFonts w:cs="Arial"/>
                <w:b/>
                <w:szCs w:val="24"/>
                <w:u w:val="single"/>
              </w:rPr>
              <w:t>Section 2A.15 is t</w:t>
            </w:r>
            <w:r w:rsidR="007D6F11" w:rsidRPr="007D6F11">
              <w:rPr>
                <w:rFonts w:cs="Arial"/>
                <w:b/>
                <w:szCs w:val="24"/>
                <w:u w:val="single"/>
              </w:rPr>
              <w:t>o be Filled in onl</w:t>
            </w:r>
            <w:r w:rsidR="007D6F11">
              <w:rPr>
                <w:rFonts w:cs="Arial"/>
                <w:b/>
                <w:szCs w:val="24"/>
                <w:u w:val="single"/>
              </w:rPr>
              <w:t>y in case the procurement is res</w:t>
            </w:r>
            <w:r w:rsidR="007D6F11" w:rsidRPr="007D6F11">
              <w:rPr>
                <w:rFonts w:cs="Arial"/>
                <w:b/>
                <w:szCs w:val="24"/>
                <w:u w:val="single"/>
              </w:rPr>
              <w:t>erved</w:t>
            </w:r>
            <w:r w:rsidR="007D6F11">
              <w:rPr>
                <w:rFonts w:cs="Arial"/>
                <w:b/>
                <w:szCs w:val="24"/>
                <w:u w:val="single"/>
              </w:rPr>
              <w:t>;</w:t>
            </w:r>
          </w:p>
          <w:p w14:paraId="40A8F180" w14:textId="77777777" w:rsidR="007D6F11" w:rsidRPr="007D6F11" w:rsidRDefault="007D6F11" w:rsidP="00034539">
            <w:pPr>
              <w:jc w:val="left"/>
              <w:rPr>
                <w:rFonts w:cs="Arial"/>
                <w:b/>
                <w:szCs w:val="24"/>
                <w:u w:val="single"/>
              </w:rPr>
            </w:pPr>
          </w:p>
          <w:p w14:paraId="2C4588C1" w14:textId="77777777" w:rsidR="00537DC1" w:rsidRPr="00034539" w:rsidRDefault="00416400" w:rsidP="00034539">
            <w:pPr>
              <w:jc w:val="left"/>
              <w:rPr>
                <w:rFonts w:cs="Arial"/>
                <w:szCs w:val="24"/>
                <w:lang w:eastAsia="fr-FR"/>
              </w:rPr>
            </w:pPr>
            <w:r w:rsidRPr="00034539">
              <w:rPr>
                <w:rFonts w:cs="Arial"/>
                <w:szCs w:val="24"/>
              </w:rPr>
              <w:t>I</w:t>
            </w:r>
            <w:r w:rsidR="00537DC1" w:rsidRPr="00034539">
              <w:rPr>
                <w:rFonts w:cs="Arial"/>
                <w:szCs w:val="24"/>
              </w:rPr>
              <w:t xml:space="preserve">s </w:t>
            </w:r>
            <w:r w:rsidR="00BE77C8" w:rsidRPr="00034539">
              <w:rPr>
                <w:rFonts w:cs="Arial"/>
                <w:szCs w:val="24"/>
              </w:rPr>
              <w:t>your organisation</w:t>
            </w:r>
            <w:r w:rsidR="00537DC1" w:rsidRPr="00034539">
              <w:rPr>
                <w:rFonts w:cs="Arial"/>
                <w:szCs w:val="24"/>
              </w:rPr>
              <w:t xml:space="preserve"> a supported business or will it provide for the performance of the contract in the context of </w:t>
            </w:r>
            <w:r w:rsidR="00C467F5" w:rsidRPr="00034539">
              <w:rPr>
                <w:rFonts w:cs="Arial"/>
                <w:szCs w:val="24"/>
              </w:rPr>
              <w:t>support</w:t>
            </w:r>
            <w:r w:rsidR="00537DC1" w:rsidRPr="00034539">
              <w:rPr>
                <w:rFonts w:cs="Arial"/>
                <w:szCs w:val="24"/>
              </w:rPr>
              <w:t>ed employment programmes?</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29C1202" w14:textId="77777777" w:rsidR="007D6F11" w:rsidRDefault="007D6F11" w:rsidP="00034539">
            <w:pPr>
              <w:pStyle w:val="Text1"/>
              <w:ind w:left="0"/>
              <w:jc w:val="left"/>
              <w:rPr>
                <w:rFonts w:ascii="Arial" w:hAnsi="Arial" w:cs="Arial"/>
                <w:szCs w:val="24"/>
              </w:rPr>
            </w:pPr>
          </w:p>
          <w:p w14:paraId="386B8B8D" w14:textId="77777777" w:rsidR="007D6F11" w:rsidRDefault="007D6F11" w:rsidP="00034539">
            <w:pPr>
              <w:pStyle w:val="Text1"/>
              <w:ind w:left="0"/>
              <w:jc w:val="left"/>
              <w:rPr>
                <w:rFonts w:ascii="Arial" w:hAnsi="Arial" w:cs="Arial"/>
                <w:szCs w:val="24"/>
              </w:rPr>
            </w:pPr>
          </w:p>
          <w:p w14:paraId="10D57C3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r w:rsidRPr="00034539">
              <w:rPr>
                <w:rFonts w:ascii="Arial" w:hAnsi="Arial" w:cs="Arial"/>
                <w:szCs w:val="24"/>
              </w:rPr>
              <w:br/>
            </w:r>
            <w:r w:rsidRPr="00034539">
              <w:rPr>
                <w:rFonts w:ascii="Arial" w:hAnsi="Arial" w:cs="Arial"/>
                <w:szCs w:val="24"/>
              </w:rPr>
              <w:br/>
            </w:r>
          </w:p>
        </w:tc>
      </w:tr>
      <w:tr w:rsidR="00537DC1" w:rsidRPr="00FE4698" w14:paraId="3227D470"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0BEBAA91" w14:textId="77777777" w:rsidR="00537DC1" w:rsidRPr="00034539" w:rsidRDefault="00C72E39" w:rsidP="00034539">
            <w:pPr>
              <w:jc w:val="left"/>
              <w:rPr>
                <w:rFonts w:cs="Arial"/>
                <w:szCs w:val="24"/>
                <w:highlight w:val="yellow"/>
              </w:rPr>
            </w:pPr>
            <w:r w:rsidRPr="00034539">
              <w:rPr>
                <w:rFonts w:cs="Arial"/>
                <w:szCs w:val="24"/>
              </w:rPr>
              <w:t>2A.15.1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AFB3039" w14:textId="77777777" w:rsidR="00537DC1" w:rsidRDefault="00537DC1" w:rsidP="00034539">
            <w:pPr>
              <w:ind w:left="720"/>
              <w:jc w:val="left"/>
              <w:rPr>
                <w:rFonts w:cs="Arial"/>
                <w:szCs w:val="24"/>
              </w:rPr>
            </w:pPr>
            <w:r w:rsidRPr="00034539">
              <w:rPr>
                <w:rFonts w:cs="Arial"/>
                <w:b/>
                <w:szCs w:val="24"/>
              </w:rPr>
              <w:t>If you have answered yes</w:t>
            </w:r>
            <w:r w:rsidRPr="00034539">
              <w:rPr>
                <w:rFonts w:cs="Arial"/>
                <w:szCs w:val="24"/>
              </w:rPr>
              <w:t xml:space="preserve"> to the previous question</w:t>
            </w:r>
            <w:r w:rsidRPr="00034539">
              <w:rPr>
                <w:rFonts w:cs="Arial"/>
                <w:b/>
                <w:szCs w:val="24"/>
              </w:rPr>
              <w:t>,</w:t>
            </w:r>
            <w:r w:rsidRPr="00034539">
              <w:rPr>
                <w:rFonts w:cs="Arial"/>
                <w:szCs w:val="24"/>
              </w:rPr>
              <w:br/>
              <w:t>what is the corresponding percentage of disabled or disadvantaged workers?</w:t>
            </w:r>
          </w:p>
          <w:p w14:paraId="4175F9B6" w14:textId="77777777" w:rsidR="004557E2" w:rsidRPr="00034539" w:rsidRDefault="004557E2" w:rsidP="00034539">
            <w:pPr>
              <w:ind w:left="720"/>
              <w:jc w:val="left"/>
              <w:rPr>
                <w:rFonts w:cs="Arial"/>
                <w:b/>
                <w:szCs w:val="24"/>
                <w:u w:val="single"/>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5F99075" w14:textId="77777777" w:rsidR="00537DC1" w:rsidRPr="00034539" w:rsidRDefault="00E20371" w:rsidP="00034539">
            <w:pPr>
              <w:pStyle w:val="Text1"/>
              <w:ind w:left="0"/>
              <w:jc w:val="left"/>
              <w:rPr>
                <w:rFonts w:ascii="Arial" w:hAnsi="Arial" w:cs="Arial"/>
                <w:szCs w:val="24"/>
              </w:rPr>
            </w:pPr>
            <w:r w:rsidRPr="00034539">
              <w:rPr>
                <w:rFonts w:ascii="Arial" w:eastAsia="Times New Roman" w:hAnsi="Arial" w:cs="Arial"/>
                <w:szCs w:val="24"/>
                <w:lang w:eastAsia="en-US"/>
              </w:rPr>
              <w:t>[number]</w:t>
            </w:r>
          </w:p>
        </w:tc>
      </w:tr>
      <w:tr w:rsidR="00537DC1" w:rsidRPr="00FE4698" w14:paraId="30A59AE8"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3D0D90CC" w14:textId="77777777" w:rsidR="00537DC1" w:rsidRPr="00034539" w:rsidRDefault="00C72E39" w:rsidP="00034539">
            <w:pPr>
              <w:jc w:val="left"/>
              <w:rPr>
                <w:rFonts w:cs="Arial"/>
                <w:szCs w:val="24"/>
                <w:highlight w:val="yellow"/>
              </w:rPr>
            </w:pPr>
            <w:r w:rsidRPr="00034539">
              <w:rPr>
                <w:rFonts w:cs="Arial"/>
                <w:szCs w:val="24"/>
              </w:rPr>
              <w:t>2A.15.2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4C78C038" w14:textId="77777777" w:rsidR="00537DC1" w:rsidRDefault="00537DC1" w:rsidP="00034539">
            <w:pPr>
              <w:ind w:left="720"/>
              <w:jc w:val="left"/>
              <w:rPr>
                <w:rFonts w:cs="Arial"/>
                <w:szCs w:val="24"/>
              </w:rPr>
            </w:pPr>
            <w:r w:rsidRPr="00034539">
              <w:rPr>
                <w:rFonts w:cs="Arial"/>
                <w:b/>
                <w:szCs w:val="24"/>
              </w:rPr>
              <w:t>If you have answered yes</w:t>
            </w:r>
            <w:r w:rsidR="001175A7" w:rsidRPr="00034539">
              <w:rPr>
                <w:rFonts w:cs="Arial"/>
                <w:szCs w:val="24"/>
              </w:rPr>
              <w:t xml:space="preserve"> to question 2A.15</w:t>
            </w:r>
            <w:r w:rsidRPr="00034539">
              <w:rPr>
                <w:rFonts w:cs="Arial"/>
                <w:szCs w:val="24"/>
              </w:rPr>
              <w:t>, please specify which category or categories of disabled or disadvantaged workers the employees concerned belong to?</w:t>
            </w:r>
          </w:p>
          <w:p w14:paraId="4F730394" w14:textId="77777777" w:rsidR="004557E2" w:rsidRPr="00034539" w:rsidRDefault="004557E2" w:rsidP="00034539">
            <w:pPr>
              <w:ind w:left="720"/>
              <w:jc w:val="left"/>
              <w:rPr>
                <w:rFonts w:cs="Arial"/>
                <w:b/>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0A5D197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54EC95F"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5C34791E"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64174EA2" w14:textId="77777777" w:rsidR="00537DC1" w:rsidRPr="00034539" w:rsidRDefault="004557E2" w:rsidP="00034539">
            <w:pPr>
              <w:pStyle w:val="Text1"/>
              <w:ind w:left="0"/>
              <w:jc w:val="left"/>
              <w:rPr>
                <w:rFonts w:ascii="Arial" w:hAnsi="Arial" w:cs="Arial"/>
                <w:w w:val="0"/>
                <w:szCs w:val="24"/>
                <w:lang w:eastAsia="fr-BE"/>
              </w:rPr>
            </w:pPr>
            <w:r>
              <w:rPr>
                <w:rFonts w:ascii="Arial" w:hAnsi="Arial" w:cs="Arial"/>
                <w:szCs w:val="24"/>
              </w:rPr>
              <w:t>If applicable, is the economic operator</w:t>
            </w:r>
            <w:r w:rsidR="00537DC1" w:rsidRPr="00034539">
              <w:rPr>
                <w:rFonts w:ascii="Arial" w:hAnsi="Arial" w:cs="Arial"/>
                <w:szCs w:val="24"/>
              </w:rPr>
              <w:t xml:space="preserve"> registered on an o</w:t>
            </w:r>
            <w:r w:rsidR="00537DC1" w:rsidRPr="00034539">
              <w:rPr>
                <w:rFonts w:ascii="Arial" w:hAnsi="Arial" w:cs="Arial"/>
                <w:w w:val="0"/>
                <w:szCs w:val="24"/>
                <w:lang w:eastAsia="fr-BE"/>
              </w:rPr>
              <w:t>fficial list of approved economic operators or does it have an equivalent certificate (e.g. under a national (pre)qualification system)?</w:t>
            </w:r>
          </w:p>
          <w:p w14:paraId="6D309BC7" w14:textId="77777777" w:rsidR="00AC5A4F" w:rsidRPr="00034539" w:rsidRDefault="00AC5A4F" w:rsidP="00034539">
            <w:pPr>
              <w:pStyle w:val="Text1"/>
              <w:ind w:left="0"/>
              <w:rPr>
                <w:rFonts w:ascii="Arial" w:hAnsi="Arial" w:cs="Arial"/>
                <w:szCs w:val="24"/>
              </w:rPr>
            </w:pPr>
            <w:r w:rsidRPr="00034539">
              <w:rPr>
                <w:rFonts w:ascii="Arial" w:hAnsi="Arial" w:cs="Arial"/>
                <w:b/>
                <w:szCs w:val="24"/>
              </w:rPr>
              <w:t>If yes</w:t>
            </w:r>
            <w:r w:rsidRPr="00034539">
              <w:rPr>
                <w:rFonts w:ascii="Arial" w:hAnsi="Arial" w:cs="Arial"/>
                <w:szCs w:val="24"/>
              </w:rPr>
              <w:t>:</w:t>
            </w:r>
          </w:p>
          <w:p w14:paraId="7CD515F4" w14:textId="77777777" w:rsidR="00AC5A4F" w:rsidRPr="00034539" w:rsidRDefault="00AC5A4F" w:rsidP="004557E2">
            <w:pPr>
              <w:pStyle w:val="Text1"/>
              <w:ind w:left="0"/>
              <w:jc w:val="left"/>
              <w:rPr>
                <w:rFonts w:ascii="Arial" w:hAnsi="Arial" w:cs="Arial"/>
                <w:b/>
                <w:szCs w:val="24"/>
                <w:u w:val="single"/>
              </w:rPr>
            </w:pPr>
            <w:r w:rsidRPr="00034539">
              <w:rPr>
                <w:rFonts w:ascii="Arial" w:hAnsi="Arial" w:cs="Arial"/>
                <w:b/>
                <w:szCs w:val="24"/>
                <w:u w:val="single"/>
              </w:rPr>
              <w:t>Please answer the remaining parts of this Section, Sections B and, where relevant, C</w:t>
            </w:r>
            <w:r w:rsidR="00F90858" w:rsidRPr="00034539">
              <w:rPr>
                <w:rFonts w:ascii="Arial" w:hAnsi="Arial" w:cs="Arial"/>
                <w:b/>
                <w:szCs w:val="24"/>
                <w:u w:val="single"/>
              </w:rPr>
              <w:t xml:space="preserve"> and D</w:t>
            </w:r>
            <w:r w:rsidRPr="00034539">
              <w:rPr>
                <w:rFonts w:ascii="Arial" w:hAnsi="Arial" w:cs="Arial"/>
                <w:b/>
                <w:szCs w:val="24"/>
                <w:u w:val="single"/>
              </w:rPr>
              <w:t xml:space="preserve"> of this Part,</w:t>
            </w:r>
            <w:r w:rsidRPr="00034539">
              <w:rPr>
                <w:rFonts w:ascii="Arial" w:hAnsi="Arial" w:cs="Arial"/>
                <w:b/>
                <w:w w:val="0"/>
                <w:szCs w:val="24"/>
                <w:u w:val="single"/>
                <w:lang w:eastAsia="fr-BE"/>
              </w:rPr>
              <w:t xml:space="preserve"> complete Part V, where applicable, and, in any case, fill in Part VI.</w:t>
            </w:r>
            <w:r w:rsidRPr="00034539">
              <w:rPr>
                <w:rFonts w:ascii="Arial" w:hAnsi="Arial" w:cs="Arial"/>
                <w:b/>
                <w:szCs w:val="24"/>
                <w:u w:val="single"/>
              </w:rPr>
              <w:t xml:space="preserve"> </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5B82ACD"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 [] Not applicable</w:t>
            </w:r>
          </w:p>
        </w:tc>
      </w:tr>
      <w:tr w:rsidR="00537DC1" w:rsidRPr="00FE4698" w14:paraId="67610023" w14:textId="77777777" w:rsidTr="00034539">
        <w:trPr>
          <w:trHeight w:val="1595"/>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4A90259E" w14:textId="77777777" w:rsidR="00537DC1" w:rsidRPr="00034539" w:rsidRDefault="00000A08" w:rsidP="00034539">
            <w:pPr>
              <w:pStyle w:val="Text1"/>
              <w:ind w:left="0"/>
              <w:jc w:val="left"/>
              <w:rPr>
                <w:rFonts w:ascii="Arial" w:hAnsi="Arial" w:cs="Arial"/>
                <w:b/>
                <w:szCs w:val="24"/>
              </w:rPr>
            </w:pPr>
            <w:r w:rsidRPr="00034539">
              <w:rPr>
                <w:rFonts w:ascii="Arial" w:hAnsi="Arial" w:cs="Arial"/>
                <w:szCs w:val="24"/>
              </w:rPr>
              <w:t>2A.16.1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6FFEBA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a) Please provide the name of the list or certificate and the relevant registration or certification number, if applicable: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300238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E82DF8" w:rsidRPr="00FE4698" w14:paraId="35E30C75" w14:textId="77777777" w:rsidTr="00034539">
        <w:trPr>
          <w:trHeight w:val="572"/>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0F4F1ACE" w14:textId="77777777" w:rsidR="00E82DF8" w:rsidRPr="00034539" w:rsidRDefault="00E82DF8" w:rsidP="00034539">
            <w:pPr>
              <w:pStyle w:val="Text1"/>
              <w:ind w:left="0"/>
              <w:jc w:val="left"/>
              <w:rPr>
                <w:rFonts w:ascii="Arial" w:hAnsi="Arial" w:cs="Arial"/>
                <w:szCs w:val="24"/>
              </w:rPr>
            </w:pPr>
            <w:r w:rsidRPr="00034539">
              <w:rPr>
                <w:rFonts w:ascii="Arial" w:hAnsi="Arial" w:cs="Arial"/>
                <w:szCs w:val="24"/>
              </w:rPr>
              <w:t>2A.16.2</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68C40D60" w14:textId="77777777" w:rsidR="00E82DF8" w:rsidRPr="00034539" w:rsidRDefault="00E82DF8" w:rsidP="00034539">
            <w:pPr>
              <w:pStyle w:val="Text1"/>
              <w:ind w:left="0"/>
              <w:jc w:val="left"/>
              <w:rPr>
                <w:rFonts w:ascii="Arial" w:hAnsi="Arial" w:cs="Arial"/>
                <w:b/>
                <w:szCs w:val="24"/>
              </w:rPr>
            </w:pPr>
            <w:r w:rsidRPr="00034539">
              <w:rPr>
                <w:rFonts w:ascii="Arial" w:hAnsi="Arial" w:cs="Arial"/>
                <w:szCs w:val="24"/>
              </w:rPr>
              <w:t>b) If the certificate of registration or certification is available electronically, please state:</w:t>
            </w:r>
            <w:r w:rsidRPr="00034539">
              <w:rPr>
                <w:rFonts w:ascii="Arial" w:hAnsi="Arial" w:cs="Arial"/>
                <w:szCs w:val="24"/>
              </w:rPr>
              <w:br/>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4421316"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W</w:t>
            </w:r>
            <w:r w:rsidR="00E82DF8" w:rsidRPr="00034539">
              <w:rPr>
                <w:rFonts w:ascii="Arial" w:hAnsi="Arial" w:cs="Arial"/>
                <w:szCs w:val="24"/>
              </w:rPr>
              <w:t>eb address: [text]</w:t>
            </w:r>
          </w:p>
        </w:tc>
      </w:tr>
      <w:tr w:rsidR="00E82DF8" w:rsidRPr="00FE4698" w14:paraId="54D746BF"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261B9B2"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5A1DCFA8"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4B452BF"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I</w:t>
            </w:r>
            <w:r w:rsidR="00E82DF8" w:rsidRPr="00034539">
              <w:rPr>
                <w:rFonts w:ascii="Arial" w:hAnsi="Arial" w:cs="Arial"/>
                <w:szCs w:val="24"/>
              </w:rPr>
              <w:t>ssuing authority or body: [text]</w:t>
            </w:r>
          </w:p>
        </w:tc>
      </w:tr>
      <w:tr w:rsidR="00E82DF8" w:rsidRPr="00FE4698" w14:paraId="2BE61165"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1C1F3A9"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68AD9846"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6B79543"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P</w:t>
            </w:r>
            <w:r w:rsidR="00E82DF8" w:rsidRPr="00034539">
              <w:rPr>
                <w:rFonts w:ascii="Arial" w:hAnsi="Arial" w:cs="Arial"/>
                <w:szCs w:val="24"/>
              </w:rPr>
              <w:t>recise reference of the documentation: [text]</w:t>
            </w:r>
          </w:p>
        </w:tc>
      </w:tr>
      <w:tr w:rsidR="00537DC1" w:rsidRPr="00FE4698" w14:paraId="485D2C66"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3436124E"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2A.16.3</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969002C" w14:textId="77777777" w:rsidR="00537DC1" w:rsidRPr="00034539" w:rsidRDefault="00537DC1" w:rsidP="00034539">
            <w:pPr>
              <w:pStyle w:val="Text1"/>
              <w:ind w:left="0"/>
              <w:rPr>
                <w:rFonts w:ascii="Arial" w:hAnsi="Arial" w:cs="Arial"/>
                <w:szCs w:val="24"/>
              </w:rPr>
            </w:pPr>
            <w:r w:rsidRPr="00034539">
              <w:rPr>
                <w:rFonts w:ascii="Arial" w:hAnsi="Arial" w:cs="Arial"/>
                <w:szCs w:val="24"/>
              </w:rPr>
              <w:t xml:space="preserve">c) </w:t>
            </w:r>
            <w:r w:rsidRPr="00034539">
              <w:rPr>
                <w:rFonts w:ascii="Arial" w:hAnsi="Arial" w:cs="Arial"/>
                <w:w w:val="0"/>
                <w:szCs w:val="24"/>
                <w:lang w:eastAsia="fr-BE"/>
              </w:rPr>
              <w:t>Please state the references on which the registration or certification is based, and, where applicable, the classification obtained in the official list:</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C38568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r w:rsidRPr="00034539">
              <w:rPr>
                <w:rFonts w:ascii="Arial" w:hAnsi="Arial" w:cs="Arial"/>
                <w:szCs w:val="24"/>
              </w:rPr>
              <w:br/>
            </w:r>
          </w:p>
        </w:tc>
      </w:tr>
      <w:tr w:rsidR="00537DC1" w:rsidRPr="00FE4698" w14:paraId="6C310C5D"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397D227E"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2A.16.4</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0A102A9"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w w:val="0"/>
                <w:szCs w:val="24"/>
                <w:lang w:eastAsia="fr-BE"/>
              </w:rPr>
              <w:t>d) Does the registration or certification cover all of the required selection criteria?</w:t>
            </w:r>
          </w:p>
          <w:p w14:paraId="0BEFBA6E" w14:textId="77777777" w:rsidR="00651057" w:rsidRPr="00034539" w:rsidRDefault="00651057" w:rsidP="00034539">
            <w:pPr>
              <w:pStyle w:val="Text1"/>
              <w:ind w:left="0"/>
              <w:jc w:val="left"/>
              <w:rPr>
                <w:rFonts w:ascii="Arial" w:hAnsi="Arial" w:cs="Arial"/>
                <w:szCs w:val="24"/>
              </w:rPr>
            </w:pPr>
            <w:r w:rsidRPr="00034539">
              <w:rPr>
                <w:rFonts w:ascii="Arial" w:hAnsi="Arial" w:cs="Arial"/>
                <w:b/>
                <w:w w:val="0"/>
                <w:szCs w:val="24"/>
                <w:lang w:eastAsia="fr-BE"/>
              </w:rPr>
              <w:t>If no:</w:t>
            </w:r>
            <w:r w:rsidRPr="00034539">
              <w:rPr>
                <w:rFonts w:ascii="Arial" w:hAnsi="Arial" w:cs="Arial"/>
                <w:w w:val="0"/>
                <w:szCs w:val="24"/>
                <w:lang w:eastAsia="fr-BE"/>
              </w:rPr>
              <w:br/>
            </w:r>
            <w:r w:rsidRPr="00034539">
              <w:rPr>
                <w:rFonts w:ascii="Arial" w:hAnsi="Arial" w:cs="Arial"/>
                <w:b/>
                <w:w w:val="0"/>
                <w:szCs w:val="24"/>
                <w:u w:val="single"/>
                <w:lang w:eastAsia="fr-BE"/>
              </w:rPr>
              <w:t>In addition, please complete the missing information in Part IV, Sections A, B, C or D as the case may be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6CFC7C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p>
        </w:tc>
      </w:tr>
      <w:tr w:rsidR="00537DC1" w:rsidRPr="00FE4698" w14:paraId="0E615486" w14:textId="77777777" w:rsidTr="00034539">
        <w:trPr>
          <w:trHeight w:val="3104"/>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30B44685"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2A.16.5</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F02242D"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b/>
                <w:szCs w:val="24"/>
                <w:lang w:eastAsia="fr-BE"/>
              </w:rPr>
              <w:t xml:space="preserve">ONLY if this is required in the relevant </w:t>
            </w:r>
            <w:r w:rsidR="004044ED" w:rsidRPr="00034539">
              <w:rPr>
                <w:rFonts w:ascii="Arial" w:hAnsi="Arial" w:cs="Arial"/>
                <w:b/>
                <w:szCs w:val="24"/>
                <w:lang w:eastAsia="fr-BE"/>
              </w:rPr>
              <w:t>Contract Notice</w:t>
            </w:r>
            <w:r w:rsidR="00BE3A09" w:rsidRPr="00034539">
              <w:rPr>
                <w:rFonts w:ascii="Arial" w:hAnsi="Arial" w:cs="Arial"/>
                <w:b/>
                <w:szCs w:val="24"/>
                <w:lang w:eastAsia="fr-BE"/>
              </w:rPr>
              <w:t xml:space="preserve"> or procurement documentation</w:t>
            </w:r>
            <w:r w:rsidRPr="00034539">
              <w:rPr>
                <w:rFonts w:ascii="Arial" w:hAnsi="Arial" w:cs="Arial"/>
                <w:b/>
                <w:szCs w:val="24"/>
                <w:lang w:eastAsia="fr-BE"/>
              </w:rPr>
              <w:t>:</w:t>
            </w:r>
            <w:r w:rsidRPr="00034539">
              <w:rPr>
                <w:rFonts w:ascii="Arial" w:hAnsi="Arial" w:cs="Arial"/>
                <w:b/>
                <w:szCs w:val="24"/>
                <w:lang w:eastAsia="fr-BE"/>
              </w:rPr>
              <w:br/>
            </w:r>
            <w:r w:rsidRPr="00034539">
              <w:rPr>
                <w:rFonts w:ascii="Arial" w:hAnsi="Arial" w:cs="Arial"/>
                <w:szCs w:val="24"/>
                <w:lang w:eastAsia="fr-BE"/>
              </w:rPr>
              <w:t>e) Will the economic operator be able to provide</w:t>
            </w:r>
            <w:r w:rsidRPr="00034539">
              <w:rPr>
                <w:rFonts w:ascii="Arial" w:hAnsi="Arial" w:cs="Arial"/>
                <w:szCs w:val="24"/>
              </w:rPr>
              <w:t xml:space="preserve"> a certificate with regard to the payment of social security contributions and taxes or provide information enabling the public body or contracting entity to obtaining it directly by accessing a national database in any Member State that is available free of charge?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0328D3D" w14:textId="77777777" w:rsidR="00537DC1" w:rsidRPr="00034539" w:rsidRDefault="00923AF4" w:rsidP="00034539">
            <w:pPr>
              <w:pStyle w:val="Text1"/>
              <w:ind w:left="0"/>
              <w:jc w:val="left"/>
              <w:rPr>
                <w:rFonts w:ascii="Arial" w:hAnsi="Arial" w:cs="Arial"/>
                <w:szCs w:val="24"/>
              </w:rPr>
            </w:pP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00AC5A4F" w:rsidRPr="00034539">
              <w:rPr>
                <w:rFonts w:ascii="Arial" w:hAnsi="Arial" w:cs="Arial"/>
                <w:szCs w:val="24"/>
              </w:rPr>
              <w:t>[] Yes [] No</w:t>
            </w:r>
            <w:r w:rsidR="00AC5A4F" w:rsidRPr="00034539">
              <w:rPr>
                <w:rFonts w:ascii="Arial" w:hAnsi="Arial" w:cs="Arial"/>
                <w:szCs w:val="24"/>
              </w:rPr>
              <w:br/>
            </w:r>
            <w:r w:rsidR="00AC5A4F" w:rsidRPr="00034539">
              <w:rPr>
                <w:rFonts w:ascii="Arial" w:hAnsi="Arial" w:cs="Arial"/>
                <w:szCs w:val="24"/>
              </w:rPr>
              <w:br/>
            </w:r>
            <w:r w:rsidR="00AC5A4F" w:rsidRPr="00034539">
              <w:rPr>
                <w:rFonts w:ascii="Arial" w:hAnsi="Arial" w:cs="Arial"/>
                <w:szCs w:val="24"/>
              </w:rPr>
              <w:br/>
            </w:r>
          </w:p>
        </w:tc>
      </w:tr>
      <w:tr w:rsidR="00923AF4" w:rsidRPr="00FE4698" w14:paraId="0E5EAD16" w14:textId="77777777" w:rsidTr="00034539">
        <w:trPr>
          <w:trHeight w:val="489"/>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46F459B8"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2A.16.6</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2722B4CC" w14:textId="77777777" w:rsidR="00923AF4" w:rsidRPr="00034539" w:rsidRDefault="00923AF4" w:rsidP="00034539">
            <w:pPr>
              <w:pStyle w:val="Text1"/>
              <w:ind w:left="720"/>
              <w:jc w:val="left"/>
              <w:rPr>
                <w:rFonts w:ascii="Arial" w:hAnsi="Arial" w:cs="Arial"/>
                <w:b/>
                <w:w w:val="0"/>
                <w:szCs w:val="24"/>
                <w:lang w:eastAsia="fr-BE"/>
              </w:rPr>
            </w:pPr>
            <w:r w:rsidRPr="00034539">
              <w:rPr>
                <w:rFonts w:ascii="Arial" w:hAnsi="Arial" w:cs="Arial"/>
                <w:szCs w:val="24"/>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97EBE7D"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W</w:t>
            </w:r>
            <w:r w:rsidR="00923AF4" w:rsidRPr="00034539">
              <w:rPr>
                <w:rFonts w:ascii="Arial" w:hAnsi="Arial" w:cs="Arial"/>
                <w:szCs w:val="24"/>
              </w:rPr>
              <w:t>eb address: [text]</w:t>
            </w:r>
          </w:p>
        </w:tc>
      </w:tr>
      <w:tr w:rsidR="00923AF4" w:rsidRPr="00FE4698" w14:paraId="20DC57F9" w14:textId="77777777" w:rsidTr="00034539">
        <w:trPr>
          <w:trHeight w:val="489"/>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122D937"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10F403FA"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C493DFF"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I</w:t>
            </w:r>
            <w:r w:rsidR="00923AF4" w:rsidRPr="00034539">
              <w:rPr>
                <w:rFonts w:ascii="Arial" w:hAnsi="Arial" w:cs="Arial"/>
                <w:szCs w:val="24"/>
              </w:rPr>
              <w:t>ssuing authority or body: [text]</w:t>
            </w:r>
          </w:p>
        </w:tc>
      </w:tr>
      <w:tr w:rsidR="00923AF4" w:rsidRPr="00FE4698" w14:paraId="7BCE58E2" w14:textId="77777777" w:rsidTr="00034539">
        <w:trPr>
          <w:trHeight w:val="489"/>
        </w:trPr>
        <w:tc>
          <w:tcPr>
            <w:tcW w:w="1809" w:type="dxa"/>
            <w:vMerge/>
            <w:tcBorders>
              <w:top w:val="single" w:sz="6" w:space="0" w:color="auto"/>
              <w:left w:val="single" w:sz="12" w:space="0" w:color="auto"/>
              <w:bottom w:val="single" w:sz="12" w:space="0" w:color="auto"/>
              <w:right w:val="single" w:sz="6" w:space="0" w:color="auto"/>
            </w:tcBorders>
            <w:shd w:val="clear" w:color="auto" w:fill="auto"/>
          </w:tcPr>
          <w:p w14:paraId="4027BA82"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Pr>
          <w:p w14:paraId="4F2AD8E7"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9D0014A"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Precise reference of the documentation: [text]</w:t>
            </w:r>
          </w:p>
        </w:tc>
      </w:tr>
      <w:tr w:rsidR="00537DC1" w:rsidRPr="00FE4698" w14:paraId="6A8AF59A" w14:textId="77777777" w:rsidTr="00034539">
        <w:tc>
          <w:tcPr>
            <w:tcW w:w="1809" w:type="dxa"/>
            <w:tcBorders>
              <w:top w:val="single" w:sz="12" w:space="0" w:color="auto"/>
              <w:left w:val="nil"/>
              <w:bottom w:val="single" w:sz="12" w:space="0" w:color="auto"/>
              <w:right w:val="nil"/>
            </w:tcBorders>
            <w:shd w:val="clear" w:color="auto" w:fill="auto"/>
          </w:tcPr>
          <w:p w14:paraId="3634D09C" w14:textId="77777777" w:rsidR="00537DC1" w:rsidRPr="00034539" w:rsidRDefault="00537DC1" w:rsidP="00034539">
            <w:pPr>
              <w:pStyle w:val="Text1"/>
              <w:ind w:left="0"/>
              <w:jc w:val="left"/>
              <w:rPr>
                <w:rFonts w:ascii="Arial" w:hAnsi="Arial" w:cs="Arial"/>
                <w:szCs w:val="24"/>
              </w:rPr>
            </w:pPr>
          </w:p>
        </w:tc>
        <w:tc>
          <w:tcPr>
            <w:tcW w:w="4820" w:type="dxa"/>
            <w:tcBorders>
              <w:top w:val="single" w:sz="12" w:space="0" w:color="auto"/>
              <w:left w:val="nil"/>
              <w:bottom w:val="single" w:sz="12" w:space="0" w:color="auto"/>
              <w:right w:val="nil"/>
            </w:tcBorders>
            <w:shd w:val="clear" w:color="auto" w:fill="auto"/>
          </w:tcPr>
          <w:p w14:paraId="2333C9EA" w14:textId="77777777" w:rsidR="00021DBC" w:rsidRPr="00034539" w:rsidRDefault="00021DBC" w:rsidP="00034539">
            <w:pPr>
              <w:pStyle w:val="Text1"/>
              <w:ind w:left="0"/>
              <w:jc w:val="left"/>
              <w:rPr>
                <w:rFonts w:ascii="Arial" w:hAnsi="Arial" w:cs="Arial"/>
                <w:szCs w:val="24"/>
              </w:rPr>
            </w:pPr>
          </w:p>
        </w:tc>
        <w:tc>
          <w:tcPr>
            <w:tcW w:w="2835" w:type="dxa"/>
            <w:tcBorders>
              <w:top w:val="single" w:sz="12" w:space="0" w:color="auto"/>
              <w:left w:val="nil"/>
              <w:bottom w:val="single" w:sz="12" w:space="0" w:color="auto"/>
              <w:right w:val="nil"/>
            </w:tcBorders>
            <w:shd w:val="clear" w:color="auto" w:fill="auto"/>
          </w:tcPr>
          <w:p w14:paraId="14D5D64D" w14:textId="77777777" w:rsidR="00537DC1" w:rsidRPr="00034539" w:rsidRDefault="00537DC1" w:rsidP="00034539">
            <w:pPr>
              <w:pStyle w:val="Text1"/>
              <w:ind w:left="0"/>
              <w:jc w:val="left"/>
              <w:rPr>
                <w:rFonts w:ascii="Arial" w:hAnsi="Arial" w:cs="Arial"/>
                <w:szCs w:val="24"/>
              </w:rPr>
            </w:pPr>
          </w:p>
        </w:tc>
      </w:tr>
      <w:tr w:rsidR="00537DC1" w:rsidRPr="00FE4698" w14:paraId="0AF739A9"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6FFD0689" w14:textId="77777777" w:rsidR="00537DC1" w:rsidRPr="00034539" w:rsidRDefault="000A5A08" w:rsidP="00034539">
            <w:pPr>
              <w:jc w:val="center"/>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58F09DB2" w14:textId="77777777" w:rsidR="00021DBC" w:rsidRPr="00034539" w:rsidRDefault="00537DC1" w:rsidP="00034539">
            <w:pPr>
              <w:jc w:val="left"/>
              <w:rPr>
                <w:rFonts w:cs="Arial"/>
                <w:b/>
                <w:szCs w:val="24"/>
              </w:rPr>
            </w:pPr>
            <w:r w:rsidRPr="00034539">
              <w:rPr>
                <w:rFonts w:cs="Arial"/>
                <w:b/>
                <w:szCs w:val="24"/>
              </w:rPr>
              <w:t>Form of participation</w:t>
            </w:r>
          </w:p>
          <w:p w14:paraId="21DE8D1C" w14:textId="77777777" w:rsidR="00537DC1" w:rsidRPr="00034539" w:rsidRDefault="00021DBC" w:rsidP="00034539">
            <w:pPr>
              <w:jc w:val="left"/>
              <w:rPr>
                <w:rFonts w:cs="Arial"/>
                <w:b/>
                <w:szCs w:val="24"/>
              </w:rPr>
            </w:pPr>
            <w:r w:rsidRPr="00034539">
              <w:rPr>
                <w:rFonts w:cs="Arial"/>
                <w:szCs w:val="24"/>
              </w:rPr>
              <w:t>(Notably as part of a group, consortium, joint venture or similar)</w:t>
            </w:r>
          </w:p>
        </w:tc>
        <w:tc>
          <w:tcPr>
            <w:tcW w:w="2835" w:type="dxa"/>
            <w:tcBorders>
              <w:top w:val="single" w:sz="12" w:space="0" w:color="auto"/>
              <w:left w:val="single" w:sz="6" w:space="0" w:color="auto"/>
              <w:bottom w:val="single" w:sz="12" w:space="0" w:color="auto"/>
              <w:right w:val="single" w:sz="12" w:space="0" w:color="auto"/>
            </w:tcBorders>
            <w:shd w:val="clear" w:color="auto" w:fill="BFBFBF"/>
            <w:vAlign w:val="center"/>
          </w:tcPr>
          <w:p w14:paraId="71D81DAC" w14:textId="77777777" w:rsidR="00537DC1" w:rsidRPr="00034539" w:rsidRDefault="00537DC1" w:rsidP="00034539">
            <w:pPr>
              <w:pStyle w:val="Text1"/>
              <w:ind w:left="0"/>
              <w:jc w:val="left"/>
              <w:rPr>
                <w:rFonts w:ascii="Arial" w:hAnsi="Arial" w:cs="Arial"/>
                <w:b/>
                <w:szCs w:val="24"/>
              </w:rPr>
            </w:pPr>
            <w:r w:rsidRPr="00034539">
              <w:rPr>
                <w:rFonts w:ascii="Arial" w:hAnsi="Arial" w:cs="Arial"/>
                <w:b/>
                <w:szCs w:val="24"/>
              </w:rPr>
              <w:t>Answer</w:t>
            </w:r>
          </w:p>
        </w:tc>
      </w:tr>
      <w:tr w:rsidR="00537DC1" w:rsidRPr="00FE4698" w14:paraId="49E1271A" w14:textId="77777777" w:rsidTr="00034539">
        <w:tc>
          <w:tcPr>
            <w:tcW w:w="1809" w:type="dxa"/>
            <w:tcBorders>
              <w:top w:val="single" w:sz="12" w:space="0" w:color="auto"/>
              <w:left w:val="single" w:sz="4" w:space="0" w:color="auto"/>
              <w:bottom w:val="single" w:sz="6" w:space="0" w:color="auto"/>
              <w:right w:val="single" w:sz="6" w:space="0" w:color="auto"/>
            </w:tcBorders>
          </w:tcPr>
          <w:p w14:paraId="496BCAB5" w14:textId="77777777" w:rsidR="00537DC1" w:rsidRPr="00034539" w:rsidRDefault="004D4343" w:rsidP="00034539">
            <w:pPr>
              <w:jc w:val="left"/>
              <w:rPr>
                <w:rFonts w:cs="Arial"/>
                <w:szCs w:val="24"/>
              </w:rPr>
            </w:pPr>
            <w:r w:rsidRPr="00034539">
              <w:rPr>
                <w:rFonts w:cs="Arial"/>
                <w:szCs w:val="24"/>
              </w:rPr>
              <w:t>2A.17</w:t>
            </w:r>
          </w:p>
        </w:tc>
        <w:tc>
          <w:tcPr>
            <w:tcW w:w="4820" w:type="dxa"/>
            <w:tcBorders>
              <w:top w:val="single" w:sz="12" w:space="0" w:color="auto"/>
              <w:left w:val="single" w:sz="6" w:space="0" w:color="auto"/>
              <w:bottom w:val="single" w:sz="6" w:space="0" w:color="auto"/>
              <w:right w:val="single" w:sz="6" w:space="0" w:color="auto"/>
            </w:tcBorders>
          </w:tcPr>
          <w:p w14:paraId="474C5214" w14:textId="77777777" w:rsidR="00537DC1" w:rsidRPr="00034539" w:rsidRDefault="00847E9D" w:rsidP="00034539">
            <w:pPr>
              <w:jc w:val="left"/>
              <w:rPr>
                <w:rFonts w:cs="Arial"/>
                <w:szCs w:val="24"/>
                <w:lang w:eastAsia="fr-FR"/>
              </w:rPr>
            </w:pPr>
            <w:r>
              <w:rPr>
                <w:rFonts w:cs="Arial"/>
                <w:szCs w:val="24"/>
              </w:rPr>
              <w:t>Is the economic operator</w:t>
            </w:r>
            <w:r w:rsidR="00537DC1" w:rsidRPr="00034539">
              <w:rPr>
                <w:rFonts w:cs="Arial"/>
                <w:szCs w:val="24"/>
              </w:rPr>
              <w:t xml:space="preserve"> participating in the procurement procedure together with others?</w:t>
            </w:r>
          </w:p>
        </w:tc>
        <w:tc>
          <w:tcPr>
            <w:tcW w:w="2835" w:type="dxa"/>
            <w:tcBorders>
              <w:top w:val="single" w:sz="12" w:space="0" w:color="auto"/>
              <w:left w:val="single" w:sz="6" w:space="0" w:color="auto"/>
              <w:bottom w:val="single" w:sz="6" w:space="0" w:color="auto"/>
              <w:right w:val="single" w:sz="4" w:space="0" w:color="auto"/>
            </w:tcBorders>
          </w:tcPr>
          <w:p w14:paraId="55F59850"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w:t>
            </w:r>
          </w:p>
        </w:tc>
      </w:tr>
      <w:tr w:rsidR="00537DC1" w:rsidRPr="00FE4698" w14:paraId="2AB0CFA4" w14:textId="77777777" w:rsidTr="00034539">
        <w:tc>
          <w:tcPr>
            <w:tcW w:w="1809" w:type="dxa"/>
            <w:tcBorders>
              <w:top w:val="single" w:sz="6" w:space="0" w:color="auto"/>
              <w:left w:val="single" w:sz="4" w:space="0" w:color="auto"/>
              <w:bottom w:val="single" w:sz="6" w:space="0" w:color="auto"/>
              <w:right w:val="single" w:sz="6" w:space="0" w:color="auto"/>
            </w:tcBorders>
          </w:tcPr>
          <w:p w14:paraId="5DA5FBD1" w14:textId="77777777" w:rsidR="00537DC1" w:rsidRPr="00034539" w:rsidRDefault="004D4343" w:rsidP="00034539">
            <w:pPr>
              <w:jc w:val="left"/>
              <w:rPr>
                <w:rFonts w:cs="Arial"/>
                <w:szCs w:val="24"/>
              </w:rPr>
            </w:pPr>
            <w:r w:rsidRPr="00034539">
              <w:rPr>
                <w:rFonts w:cs="Arial"/>
                <w:szCs w:val="24"/>
              </w:rPr>
              <w:t>2A.17.1</w:t>
            </w:r>
          </w:p>
        </w:tc>
        <w:tc>
          <w:tcPr>
            <w:tcW w:w="4820" w:type="dxa"/>
            <w:tcBorders>
              <w:top w:val="single" w:sz="6" w:space="0" w:color="auto"/>
              <w:left w:val="single" w:sz="6" w:space="0" w:color="auto"/>
              <w:bottom w:val="single" w:sz="6" w:space="0" w:color="auto"/>
              <w:right w:val="single" w:sz="6" w:space="0" w:color="auto"/>
            </w:tcBorders>
          </w:tcPr>
          <w:p w14:paraId="43BA65EE" w14:textId="77777777" w:rsidR="00537DC1" w:rsidRPr="00034539" w:rsidRDefault="00537DC1" w:rsidP="00034539">
            <w:pPr>
              <w:ind w:left="720"/>
              <w:jc w:val="left"/>
              <w:rPr>
                <w:rFonts w:cs="Arial"/>
                <w:szCs w:val="24"/>
                <w:lang w:eastAsia="fr-FR"/>
              </w:rPr>
            </w:pPr>
            <w:r w:rsidRPr="00034539">
              <w:rPr>
                <w:rFonts w:cs="Arial"/>
                <w:b/>
                <w:szCs w:val="24"/>
              </w:rPr>
              <w:t>If yes</w:t>
            </w:r>
            <w:r w:rsidRPr="00034539">
              <w:rPr>
                <w:rFonts w:cs="Arial"/>
                <w:szCs w:val="24"/>
              </w:rPr>
              <w:t>:</w:t>
            </w:r>
            <w:r w:rsidRPr="00034539">
              <w:rPr>
                <w:rFonts w:cs="Arial"/>
                <w:szCs w:val="24"/>
              </w:rPr>
              <w:br/>
              <w:t xml:space="preserve">a) Please indicate the role of the </w:t>
            </w:r>
            <w:r w:rsidR="00847E9D">
              <w:rPr>
                <w:rFonts w:cs="Arial"/>
                <w:szCs w:val="24"/>
              </w:rPr>
              <w:t>economic operator</w:t>
            </w:r>
            <w:r w:rsidRPr="00034539">
              <w:rPr>
                <w:rFonts w:cs="Arial"/>
                <w:szCs w:val="24"/>
              </w:rPr>
              <w:t>(s) in the group (leader, responsible for specific tasks …):</w:t>
            </w:r>
          </w:p>
        </w:tc>
        <w:tc>
          <w:tcPr>
            <w:tcW w:w="2835" w:type="dxa"/>
            <w:tcBorders>
              <w:top w:val="single" w:sz="6" w:space="0" w:color="auto"/>
              <w:left w:val="single" w:sz="6" w:space="0" w:color="auto"/>
              <w:bottom w:val="single" w:sz="6" w:space="0" w:color="auto"/>
              <w:right w:val="single" w:sz="4" w:space="0" w:color="auto"/>
            </w:tcBorders>
          </w:tcPr>
          <w:p w14:paraId="60E52F9B"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p w14:paraId="53602679" w14:textId="77777777" w:rsidR="00537DC1" w:rsidRPr="00034539" w:rsidRDefault="00537DC1" w:rsidP="00034539">
            <w:pPr>
              <w:jc w:val="left"/>
              <w:rPr>
                <w:rFonts w:cs="Arial"/>
                <w:szCs w:val="24"/>
                <w:lang w:eastAsia="fr-FR"/>
              </w:rPr>
            </w:pPr>
          </w:p>
        </w:tc>
      </w:tr>
      <w:tr w:rsidR="00537DC1" w:rsidRPr="00FE4698" w14:paraId="605BC106" w14:textId="77777777" w:rsidTr="00034539">
        <w:tc>
          <w:tcPr>
            <w:tcW w:w="1809" w:type="dxa"/>
            <w:tcBorders>
              <w:top w:val="single" w:sz="6" w:space="0" w:color="auto"/>
              <w:left w:val="single" w:sz="4" w:space="0" w:color="auto"/>
              <w:bottom w:val="single" w:sz="6" w:space="0" w:color="auto"/>
              <w:right w:val="single" w:sz="6" w:space="0" w:color="auto"/>
            </w:tcBorders>
          </w:tcPr>
          <w:p w14:paraId="5C1A9EB1" w14:textId="77777777" w:rsidR="00537DC1" w:rsidRPr="00034539" w:rsidRDefault="004D4343" w:rsidP="00034539">
            <w:pPr>
              <w:jc w:val="left"/>
              <w:rPr>
                <w:rFonts w:cs="Arial"/>
                <w:szCs w:val="24"/>
              </w:rPr>
            </w:pPr>
            <w:r w:rsidRPr="00034539">
              <w:rPr>
                <w:rFonts w:cs="Arial"/>
                <w:szCs w:val="24"/>
              </w:rPr>
              <w:t>2A.17.2</w:t>
            </w:r>
          </w:p>
        </w:tc>
        <w:tc>
          <w:tcPr>
            <w:tcW w:w="4820" w:type="dxa"/>
            <w:tcBorders>
              <w:top w:val="single" w:sz="6" w:space="0" w:color="auto"/>
              <w:left w:val="single" w:sz="6" w:space="0" w:color="auto"/>
              <w:bottom w:val="single" w:sz="6" w:space="0" w:color="auto"/>
              <w:right w:val="single" w:sz="6" w:space="0" w:color="auto"/>
            </w:tcBorders>
          </w:tcPr>
          <w:p w14:paraId="0446DD85" w14:textId="77777777" w:rsidR="00537DC1" w:rsidRPr="00034539" w:rsidRDefault="00537DC1" w:rsidP="00034539">
            <w:pPr>
              <w:ind w:left="720"/>
              <w:jc w:val="left"/>
              <w:rPr>
                <w:rFonts w:cs="Arial"/>
                <w:b/>
                <w:szCs w:val="24"/>
              </w:rPr>
            </w:pPr>
            <w:r w:rsidRPr="00034539">
              <w:rPr>
                <w:rFonts w:cs="Arial"/>
                <w:szCs w:val="24"/>
              </w:rPr>
              <w:t xml:space="preserve">b) Please identify the other </w:t>
            </w:r>
            <w:r w:rsidR="00847E9D">
              <w:rPr>
                <w:rFonts w:cs="Arial"/>
                <w:szCs w:val="24"/>
              </w:rPr>
              <w:lastRenderedPageBreak/>
              <w:t>economic operator</w:t>
            </w:r>
            <w:r w:rsidRPr="00034539">
              <w:rPr>
                <w:rFonts w:cs="Arial"/>
                <w:szCs w:val="24"/>
              </w:rPr>
              <w:t>(s) participating in the procurement procedure together:</w:t>
            </w:r>
          </w:p>
        </w:tc>
        <w:tc>
          <w:tcPr>
            <w:tcW w:w="2835" w:type="dxa"/>
            <w:tcBorders>
              <w:top w:val="single" w:sz="6" w:space="0" w:color="auto"/>
              <w:left w:val="single" w:sz="6" w:space="0" w:color="auto"/>
              <w:bottom w:val="single" w:sz="6" w:space="0" w:color="auto"/>
              <w:right w:val="single" w:sz="4" w:space="0" w:color="auto"/>
            </w:tcBorders>
          </w:tcPr>
          <w:p w14:paraId="2DACFC67" w14:textId="77777777" w:rsidR="00537DC1" w:rsidRPr="00034539" w:rsidRDefault="00537DC1" w:rsidP="00034539">
            <w:pPr>
              <w:jc w:val="left"/>
              <w:rPr>
                <w:rFonts w:cs="Arial"/>
                <w:szCs w:val="24"/>
                <w:lang w:eastAsia="fr-FR"/>
              </w:rPr>
            </w:pPr>
            <w:r w:rsidRPr="00034539">
              <w:rPr>
                <w:rFonts w:cs="Arial"/>
                <w:szCs w:val="24"/>
              </w:rPr>
              <w:lastRenderedPageBreak/>
              <w:t>[text]</w:t>
            </w:r>
            <w:r w:rsidRPr="00034539">
              <w:rPr>
                <w:rFonts w:cs="Arial"/>
                <w:szCs w:val="24"/>
              </w:rPr>
              <w:br/>
            </w:r>
            <w:r w:rsidRPr="00034539">
              <w:rPr>
                <w:rFonts w:cs="Arial"/>
                <w:szCs w:val="24"/>
              </w:rPr>
              <w:lastRenderedPageBreak/>
              <w:br/>
            </w:r>
          </w:p>
        </w:tc>
      </w:tr>
      <w:tr w:rsidR="00537DC1" w:rsidRPr="00FE4698" w14:paraId="39B7D1F4" w14:textId="77777777" w:rsidTr="00034539">
        <w:tc>
          <w:tcPr>
            <w:tcW w:w="1809" w:type="dxa"/>
            <w:tcBorders>
              <w:top w:val="single" w:sz="6" w:space="0" w:color="auto"/>
              <w:left w:val="single" w:sz="4" w:space="0" w:color="auto"/>
              <w:bottom w:val="single" w:sz="12" w:space="0" w:color="auto"/>
              <w:right w:val="single" w:sz="6" w:space="0" w:color="auto"/>
            </w:tcBorders>
          </w:tcPr>
          <w:p w14:paraId="3B08F991" w14:textId="77777777" w:rsidR="00537DC1" w:rsidRPr="00034539" w:rsidRDefault="004D4343" w:rsidP="00034539">
            <w:pPr>
              <w:jc w:val="left"/>
              <w:rPr>
                <w:rFonts w:cs="Arial"/>
                <w:szCs w:val="24"/>
              </w:rPr>
            </w:pPr>
            <w:r w:rsidRPr="00034539">
              <w:rPr>
                <w:rFonts w:cs="Arial"/>
                <w:szCs w:val="24"/>
              </w:rPr>
              <w:lastRenderedPageBreak/>
              <w:t>2A.17.3</w:t>
            </w:r>
          </w:p>
        </w:tc>
        <w:tc>
          <w:tcPr>
            <w:tcW w:w="4820" w:type="dxa"/>
            <w:tcBorders>
              <w:top w:val="single" w:sz="6" w:space="0" w:color="auto"/>
              <w:left w:val="single" w:sz="6" w:space="0" w:color="auto"/>
              <w:bottom w:val="single" w:sz="12" w:space="0" w:color="auto"/>
              <w:right w:val="single" w:sz="6" w:space="0" w:color="auto"/>
            </w:tcBorders>
          </w:tcPr>
          <w:p w14:paraId="625B0937" w14:textId="77777777" w:rsidR="00537DC1" w:rsidRPr="00034539" w:rsidRDefault="00537DC1" w:rsidP="00034539">
            <w:pPr>
              <w:ind w:left="720"/>
              <w:jc w:val="left"/>
              <w:rPr>
                <w:rFonts w:cs="Arial"/>
                <w:szCs w:val="24"/>
              </w:rPr>
            </w:pPr>
            <w:r w:rsidRPr="00034539">
              <w:rPr>
                <w:rFonts w:cs="Arial"/>
                <w:szCs w:val="24"/>
              </w:rPr>
              <w:t>c) Where applicable, name of the participating group:</w:t>
            </w:r>
          </w:p>
        </w:tc>
        <w:tc>
          <w:tcPr>
            <w:tcW w:w="2835" w:type="dxa"/>
            <w:tcBorders>
              <w:top w:val="single" w:sz="6" w:space="0" w:color="auto"/>
              <w:left w:val="single" w:sz="6" w:space="0" w:color="auto"/>
              <w:bottom w:val="single" w:sz="12" w:space="0" w:color="auto"/>
              <w:right w:val="single" w:sz="4" w:space="0" w:color="auto"/>
            </w:tcBorders>
          </w:tcPr>
          <w:p w14:paraId="597D5F24" w14:textId="77777777" w:rsidR="00537DC1" w:rsidRPr="00034539" w:rsidRDefault="00537DC1" w:rsidP="00034539">
            <w:pPr>
              <w:jc w:val="left"/>
              <w:rPr>
                <w:rFonts w:cs="Arial"/>
                <w:szCs w:val="24"/>
              </w:rPr>
            </w:pPr>
            <w:r w:rsidRPr="00034539">
              <w:rPr>
                <w:rFonts w:cs="Arial"/>
                <w:szCs w:val="24"/>
              </w:rPr>
              <w:t>[text]</w:t>
            </w:r>
          </w:p>
        </w:tc>
      </w:tr>
      <w:tr w:rsidR="00537DC1" w:rsidRPr="00FE4698" w14:paraId="4577D1FD" w14:textId="77777777" w:rsidTr="00034539">
        <w:tc>
          <w:tcPr>
            <w:tcW w:w="9464" w:type="dxa"/>
            <w:gridSpan w:val="3"/>
            <w:tcBorders>
              <w:top w:val="single" w:sz="12" w:space="0" w:color="auto"/>
              <w:left w:val="single" w:sz="12" w:space="0" w:color="auto"/>
              <w:bottom w:val="single" w:sz="12" w:space="0" w:color="auto"/>
              <w:right w:val="single" w:sz="12" w:space="0" w:color="auto"/>
            </w:tcBorders>
            <w:shd w:val="clear" w:color="auto" w:fill="BFBFBF"/>
          </w:tcPr>
          <w:p w14:paraId="5BFE4A5E" w14:textId="77777777" w:rsidR="00537DC1" w:rsidRPr="00034539" w:rsidRDefault="00537DC1" w:rsidP="00847E9D">
            <w:pPr>
              <w:rPr>
                <w:rFonts w:cs="Arial"/>
                <w:szCs w:val="24"/>
              </w:rPr>
            </w:pPr>
            <w:r w:rsidRPr="00034539">
              <w:rPr>
                <w:rFonts w:cs="Arial"/>
                <w:b/>
                <w:szCs w:val="24"/>
              </w:rPr>
              <w:t xml:space="preserve">IF YOU HAVE ANSWERED </w:t>
            </w:r>
            <w:r w:rsidRPr="00034539">
              <w:rPr>
                <w:rFonts w:cs="Arial"/>
                <w:b/>
                <w:szCs w:val="24"/>
                <w:u w:val="single"/>
              </w:rPr>
              <w:t>YES</w:t>
            </w:r>
            <w:r w:rsidRPr="00034539">
              <w:rPr>
                <w:rFonts w:cs="Arial"/>
                <w:b/>
                <w:szCs w:val="24"/>
              </w:rPr>
              <w:t xml:space="preserve"> TO QUESTION </w:t>
            </w:r>
            <w:r w:rsidR="00C04E8E" w:rsidRPr="00034539">
              <w:rPr>
                <w:rFonts w:cs="Arial"/>
                <w:b/>
                <w:szCs w:val="24"/>
              </w:rPr>
              <w:t>2A.17</w:t>
            </w:r>
            <w:r w:rsidRPr="00034539">
              <w:rPr>
                <w:rFonts w:cs="Arial"/>
                <w:b/>
                <w:szCs w:val="24"/>
              </w:rPr>
              <w:t xml:space="preserve">, PLEASE ENSURE THAT </w:t>
            </w:r>
            <w:r w:rsidR="008476C5" w:rsidRPr="00034539">
              <w:rPr>
                <w:rFonts w:cs="Arial"/>
                <w:b/>
                <w:szCs w:val="24"/>
              </w:rPr>
              <w:t>EACH</w:t>
            </w:r>
            <w:r w:rsidRPr="00034539">
              <w:rPr>
                <w:rFonts w:cs="Arial"/>
                <w:b/>
                <w:szCs w:val="24"/>
              </w:rPr>
              <w:t xml:space="preserve"> </w:t>
            </w:r>
            <w:r w:rsidR="008476C5" w:rsidRPr="00034539">
              <w:rPr>
                <w:rFonts w:cs="Arial"/>
                <w:b/>
                <w:szCs w:val="24"/>
              </w:rPr>
              <w:t>PARTICIPANT</w:t>
            </w:r>
            <w:r w:rsidRPr="00034539">
              <w:rPr>
                <w:rFonts w:cs="Arial"/>
                <w:b/>
                <w:szCs w:val="24"/>
              </w:rPr>
              <w:t xml:space="preserve"> LISTED ABOVE PROVIDE</w:t>
            </w:r>
            <w:r w:rsidR="008476C5" w:rsidRPr="00034539">
              <w:rPr>
                <w:rFonts w:cs="Arial"/>
                <w:b/>
                <w:szCs w:val="24"/>
              </w:rPr>
              <w:t>S</w:t>
            </w:r>
            <w:r w:rsidRPr="00034539">
              <w:rPr>
                <w:rFonts w:cs="Arial"/>
                <w:b/>
                <w:szCs w:val="24"/>
              </w:rPr>
              <w:t xml:space="preserve"> A SEPARATE ESPD </w:t>
            </w:r>
            <w:r w:rsidR="00945796" w:rsidRPr="00034539">
              <w:rPr>
                <w:rFonts w:cs="Arial"/>
                <w:b/>
                <w:szCs w:val="24"/>
              </w:rPr>
              <w:t>RESPONSE.</w:t>
            </w:r>
          </w:p>
        </w:tc>
      </w:tr>
      <w:tr w:rsidR="00537DC1" w:rsidRPr="00FE4698" w14:paraId="02C38941" w14:textId="77777777" w:rsidTr="00034539">
        <w:tc>
          <w:tcPr>
            <w:tcW w:w="1809" w:type="dxa"/>
            <w:tcBorders>
              <w:top w:val="single" w:sz="12" w:space="0" w:color="auto"/>
              <w:left w:val="nil"/>
              <w:bottom w:val="single" w:sz="12" w:space="0" w:color="auto"/>
              <w:right w:val="nil"/>
            </w:tcBorders>
          </w:tcPr>
          <w:p w14:paraId="20BFA896"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tcPr>
          <w:p w14:paraId="73B33584" w14:textId="77777777" w:rsidR="00537DC1" w:rsidRPr="00034539" w:rsidRDefault="00537DC1" w:rsidP="00034539">
            <w:pPr>
              <w:jc w:val="left"/>
              <w:rPr>
                <w:rFonts w:cs="Arial"/>
                <w:szCs w:val="24"/>
              </w:rPr>
            </w:pPr>
          </w:p>
        </w:tc>
        <w:tc>
          <w:tcPr>
            <w:tcW w:w="2835" w:type="dxa"/>
            <w:tcBorders>
              <w:top w:val="single" w:sz="12" w:space="0" w:color="auto"/>
              <w:left w:val="nil"/>
              <w:bottom w:val="single" w:sz="12" w:space="0" w:color="auto"/>
              <w:right w:val="nil"/>
            </w:tcBorders>
          </w:tcPr>
          <w:p w14:paraId="3D18FD8B" w14:textId="77777777" w:rsidR="00537DC1" w:rsidRPr="00034539" w:rsidRDefault="00537DC1" w:rsidP="00034539">
            <w:pPr>
              <w:jc w:val="left"/>
              <w:rPr>
                <w:rFonts w:cs="Arial"/>
                <w:szCs w:val="24"/>
              </w:rPr>
            </w:pPr>
          </w:p>
        </w:tc>
      </w:tr>
      <w:tr w:rsidR="00537DC1" w:rsidRPr="00FE4698" w14:paraId="5EFAC4D5"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2275283B" w14:textId="77777777" w:rsidR="00537DC1" w:rsidRPr="00034539" w:rsidRDefault="000A5A08" w:rsidP="00034539">
            <w:pPr>
              <w:jc w:val="left"/>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039519F5" w14:textId="77777777" w:rsidR="00537DC1" w:rsidRPr="00034539" w:rsidRDefault="00537DC1" w:rsidP="00034539">
            <w:pPr>
              <w:jc w:val="left"/>
              <w:rPr>
                <w:rFonts w:cs="Arial"/>
                <w:szCs w:val="24"/>
                <w:lang w:eastAsia="fr-FR"/>
              </w:rPr>
            </w:pPr>
            <w:r w:rsidRPr="00034539">
              <w:rPr>
                <w:rFonts w:cs="Arial"/>
                <w:b/>
                <w:szCs w:val="24"/>
              </w:rPr>
              <w:t>Lots</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0A11912B" w14:textId="77777777" w:rsidR="00537DC1" w:rsidRPr="00034539" w:rsidRDefault="00537DC1" w:rsidP="00034539">
            <w:pPr>
              <w:jc w:val="left"/>
              <w:rPr>
                <w:rFonts w:cs="Arial"/>
                <w:szCs w:val="24"/>
                <w:lang w:eastAsia="fr-FR"/>
              </w:rPr>
            </w:pPr>
            <w:r w:rsidRPr="00034539">
              <w:rPr>
                <w:rFonts w:cs="Arial"/>
                <w:b/>
                <w:szCs w:val="24"/>
              </w:rPr>
              <w:t>Answer</w:t>
            </w:r>
          </w:p>
        </w:tc>
      </w:tr>
      <w:tr w:rsidR="00537DC1" w:rsidRPr="00FE4698" w14:paraId="280CFBCC"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555E11A5" w14:textId="77777777" w:rsidR="00537DC1" w:rsidRPr="00034539" w:rsidRDefault="00C04E8E" w:rsidP="00034539">
            <w:pPr>
              <w:jc w:val="left"/>
              <w:rPr>
                <w:rFonts w:cs="Arial"/>
                <w:szCs w:val="24"/>
              </w:rPr>
            </w:pPr>
            <w:r w:rsidRPr="00034539">
              <w:rPr>
                <w:rFonts w:cs="Arial"/>
                <w:szCs w:val="24"/>
              </w:rPr>
              <w:t>2A.18</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14D7C0DC" w14:textId="77777777" w:rsidR="00537DC1" w:rsidRPr="00034539" w:rsidRDefault="00537DC1" w:rsidP="00034539">
            <w:pPr>
              <w:jc w:val="left"/>
              <w:rPr>
                <w:rFonts w:cs="Arial"/>
                <w:szCs w:val="24"/>
                <w:lang w:eastAsia="fr-FR"/>
              </w:rPr>
            </w:pPr>
            <w:r w:rsidRPr="00034539">
              <w:rPr>
                <w:rFonts w:cs="Arial"/>
                <w:szCs w:val="24"/>
              </w:rPr>
              <w:t>Where applicable, indication of the lot(s) for which the economic operator wishes to tender:</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340E6A33" w14:textId="77777777" w:rsidR="00537DC1" w:rsidRPr="00034539" w:rsidRDefault="00537DC1" w:rsidP="00034539">
            <w:pPr>
              <w:jc w:val="left"/>
              <w:rPr>
                <w:rFonts w:cs="Arial"/>
                <w:szCs w:val="24"/>
                <w:lang w:eastAsia="fr-FR"/>
              </w:rPr>
            </w:pPr>
            <w:r w:rsidRPr="00034539">
              <w:rPr>
                <w:rFonts w:cs="Arial"/>
                <w:szCs w:val="24"/>
                <w:lang w:eastAsia="fr-BE"/>
              </w:rPr>
              <w:t>[text]</w:t>
            </w:r>
          </w:p>
        </w:tc>
      </w:tr>
    </w:tbl>
    <w:p w14:paraId="15248FB6" w14:textId="77777777" w:rsidR="009F5E52" w:rsidRPr="00FE4698" w:rsidRDefault="009F5E52" w:rsidP="009F5E52">
      <w:pPr>
        <w:jc w:val="left"/>
        <w:rPr>
          <w:rFonts w:cs="Arial"/>
          <w:szCs w:val="2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47E9D" w:rsidRPr="00034539" w14:paraId="33029112" w14:textId="77777777" w:rsidTr="00DC2F7D">
        <w:tc>
          <w:tcPr>
            <w:tcW w:w="9464" w:type="dxa"/>
            <w:tcBorders>
              <w:top w:val="single" w:sz="12" w:space="0" w:color="auto"/>
              <w:left w:val="single" w:sz="12" w:space="0" w:color="auto"/>
              <w:bottom w:val="single" w:sz="12" w:space="0" w:color="auto"/>
              <w:right w:val="single" w:sz="12" w:space="0" w:color="auto"/>
            </w:tcBorders>
            <w:shd w:val="clear" w:color="auto" w:fill="BFBFBF"/>
          </w:tcPr>
          <w:p w14:paraId="36AA0159" w14:textId="77777777" w:rsidR="00847E9D" w:rsidRPr="00847E9D" w:rsidRDefault="00847E9D" w:rsidP="00847E9D">
            <w:pPr>
              <w:rPr>
                <w:rFonts w:cs="Arial"/>
                <w:b/>
                <w:szCs w:val="24"/>
              </w:rPr>
            </w:pPr>
            <w:r w:rsidRPr="00847E9D">
              <w:rPr>
                <w:rFonts w:cs="Arial"/>
                <w:b/>
                <w:szCs w:val="24"/>
              </w:rPr>
              <w:t>WHERE PROCUREMENTS ARE DIVIDED INTO LOTS AND SELECTION CRITERIA VARY FROM LOT TO LOT AN ESPD SHOULD BE FILLED IN FOR EACH LOT (OR GROUP OF LOTS WITH SAME SELECTION CRITERIA)</w:t>
            </w:r>
          </w:p>
        </w:tc>
      </w:tr>
    </w:tbl>
    <w:p w14:paraId="04841BEF" w14:textId="77777777" w:rsidR="00F7513E" w:rsidRPr="00FE4698" w:rsidRDefault="00F7513E" w:rsidP="009F5E52">
      <w:pPr>
        <w:jc w:val="left"/>
        <w:rPr>
          <w:rFonts w:cs="Arial"/>
          <w:szCs w:val="24"/>
          <w:lang w:eastAsia="fr-FR"/>
        </w:rPr>
      </w:pPr>
    </w:p>
    <w:p w14:paraId="5B3062BC" w14:textId="77777777" w:rsidR="00F7513E" w:rsidRPr="00D72B58" w:rsidRDefault="00E73221" w:rsidP="009F64B1">
      <w:pPr>
        <w:pStyle w:val="Heading2"/>
      </w:pPr>
      <w:r w:rsidRPr="00FE4698">
        <w:br w:type="page"/>
      </w:r>
      <w:r w:rsidR="00F7513E" w:rsidRPr="00D72B58">
        <w:lastRenderedPageBreak/>
        <w:t xml:space="preserve">B: Information about representatives of the </w:t>
      </w:r>
      <w:r w:rsidR="008C2DE4">
        <w:t>economic operator</w:t>
      </w:r>
    </w:p>
    <w:p w14:paraId="6A48A800" w14:textId="77777777" w:rsidR="00D72B58" w:rsidRPr="00FE4698" w:rsidRDefault="00D72B58" w:rsidP="00D72B58">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14:paraId="006202D0" w14:textId="77777777" w:rsidR="00E73221" w:rsidRPr="00FE4698" w:rsidRDefault="008C2DE4"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4B128DE0" w14:textId="77777777" w:rsidR="00E73221" w:rsidRPr="00FE4698" w:rsidRDefault="00E73221"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p>
    <w:p w14:paraId="21D99994" w14:textId="77777777" w:rsidR="00966A58" w:rsidRPr="00FE4698" w:rsidRDefault="00966A58"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Where applicable, please in</w:t>
      </w:r>
      <w:r w:rsidR="003C38DF">
        <w:rPr>
          <w:rFonts w:cs="Arial"/>
          <w:szCs w:val="24"/>
        </w:rPr>
        <w:t>dicate the name(s) and address(</w:t>
      </w:r>
      <w:r w:rsidRPr="00FE4698">
        <w:rPr>
          <w:rFonts w:cs="Arial"/>
          <w:szCs w:val="24"/>
        </w:rPr>
        <w:t xml:space="preserve">s) of the person(s) </w:t>
      </w:r>
      <w:r w:rsidR="00E13709" w:rsidRPr="00FE4698">
        <w:rPr>
          <w:rFonts w:cs="Arial"/>
          <w:szCs w:val="24"/>
        </w:rPr>
        <w:t>empower</w:t>
      </w:r>
      <w:r w:rsidR="00E13709">
        <w:rPr>
          <w:rFonts w:cs="Arial"/>
          <w:szCs w:val="24"/>
        </w:rPr>
        <w:t>ed</w:t>
      </w:r>
      <w:r w:rsidRPr="00FE4698">
        <w:rPr>
          <w:rFonts w:cs="Arial"/>
          <w:szCs w:val="24"/>
        </w:rPr>
        <w:t xml:space="preserve"> to represent the </w:t>
      </w:r>
      <w:r w:rsidR="008C2DE4">
        <w:rPr>
          <w:rFonts w:cs="Arial"/>
          <w:szCs w:val="24"/>
        </w:rPr>
        <w:t>economic operator</w:t>
      </w:r>
      <w:r w:rsidRPr="00FE4698">
        <w:rPr>
          <w:rFonts w:cs="Arial"/>
          <w:szCs w:val="24"/>
        </w:rPr>
        <w:t xml:space="preserve"> for the purposes of this procurement procedure:</w:t>
      </w:r>
    </w:p>
    <w:p w14:paraId="33E58467" w14:textId="77777777" w:rsidR="00966A58" w:rsidRPr="00FE4698" w:rsidRDefault="00966A58" w:rsidP="009F64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47"/>
        <w:gridCol w:w="3102"/>
      </w:tblGrid>
      <w:tr w:rsidR="00D50077" w:rsidRPr="00FE4698" w14:paraId="6CBBCA0E" w14:textId="77777777" w:rsidTr="006A7BAE">
        <w:tc>
          <w:tcPr>
            <w:tcW w:w="2093" w:type="dxa"/>
            <w:tcBorders>
              <w:top w:val="single" w:sz="12" w:space="0" w:color="auto"/>
              <w:left w:val="single" w:sz="12" w:space="0" w:color="auto"/>
              <w:bottom w:val="single" w:sz="12" w:space="0" w:color="auto"/>
              <w:right w:val="single" w:sz="6" w:space="0" w:color="auto"/>
            </w:tcBorders>
            <w:shd w:val="clear" w:color="auto" w:fill="BFBFBF"/>
          </w:tcPr>
          <w:p w14:paraId="071541C2" w14:textId="77777777" w:rsidR="00D50077" w:rsidRPr="00FE4698" w:rsidRDefault="000A5A08" w:rsidP="00B5338E">
            <w:pPr>
              <w:rPr>
                <w:rFonts w:cs="Arial"/>
                <w:b/>
                <w:szCs w:val="24"/>
              </w:rPr>
            </w:pPr>
            <w:r>
              <w:rPr>
                <w:rFonts w:cs="Arial"/>
                <w:b/>
                <w:szCs w:val="24"/>
              </w:rPr>
              <w:t xml:space="preserve">Question </w:t>
            </w:r>
            <w:r w:rsidR="00033C54">
              <w:rPr>
                <w:rFonts w:cs="Arial"/>
                <w:b/>
                <w:szCs w:val="24"/>
              </w:rPr>
              <w:t>Reference</w:t>
            </w:r>
          </w:p>
        </w:tc>
        <w:tc>
          <w:tcPr>
            <w:tcW w:w="4047" w:type="dxa"/>
            <w:tcBorders>
              <w:top w:val="single" w:sz="12" w:space="0" w:color="auto"/>
              <w:left w:val="single" w:sz="6" w:space="0" w:color="auto"/>
              <w:bottom w:val="single" w:sz="12" w:space="0" w:color="auto"/>
              <w:right w:val="single" w:sz="6" w:space="0" w:color="auto"/>
            </w:tcBorders>
            <w:shd w:val="clear" w:color="auto" w:fill="BFBFBF"/>
          </w:tcPr>
          <w:p w14:paraId="558856E3" w14:textId="77777777" w:rsidR="00D50077" w:rsidRPr="00FE4698" w:rsidRDefault="00D50077" w:rsidP="00B5338E">
            <w:pPr>
              <w:rPr>
                <w:rFonts w:cs="Arial"/>
                <w:b/>
                <w:szCs w:val="24"/>
              </w:rPr>
            </w:pPr>
            <w:r w:rsidRPr="00FE4698">
              <w:rPr>
                <w:rFonts w:cs="Arial"/>
                <w:b/>
                <w:szCs w:val="24"/>
              </w:rPr>
              <w:t>Representation, if any</w:t>
            </w:r>
          </w:p>
        </w:tc>
        <w:tc>
          <w:tcPr>
            <w:tcW w:w="3102" w:type="dxa"/>
            <w:tcBorders>
              <w:top w:val="single" w:sz="12" w:space="0" w:color="auto"/>
              <w:left w:val="single" w:sz="6" w:space="0" w:color="auto"/>
              <w:bottom w:val="single" w:sz="12" w:space="0" w:color="auto"/>
              <w:right w:val="single" w:sz="12" w:space="0" w:color="auto"/>
            </w:tcBorders>
            <w:shd w:val="clear" w:color="auto" w:fill="BFBFBF"/>
          </w:tcPr>
          <w:p w14:paraId="6A7A3122" w14:textId="77777777" w:rsidR="00D50077" w:rsidRPr="00FE4698" w:rsidRDefault="00E73221" w:rsidP="00B5338E">
            <w:pPr>
              <w:rPr>
                <w:rFonts w:cs="Arial"/>
                <w:b/>
                <w:szCs w:val="24"/>
              </w:rPr>
            </w:pPr>
            <w:r w:rsidRPr="00FE4698">
              <w:rPr>
                <w:rFonts w:cs="Arial"/>
                <w:b/>
                <w:szCs w:val="24"/>
              </w:rPr>
              <w:t>Answer</w:t>
            </w:r>
          </w:p>
        </w:tc>
      </w:tr>
      <w:tr w:rsidR="00D50077" w:rsidRPr="00FE4698" w14:paraId="358B62F8" w14:textId="77777777" w:rsidTr="006A7BAE">
        <w:tc>
          <w:tcPr>
            <w:tcW w:w="2093" w:type="dxa"/>
            <w:tcBorders>
              <w:top w:val="single" w:sz="12" w:space="0" w:color="auto"/>
              <w:left w:val="single" w:sz="12" w:space="0" w:color="auto"/>
              <w:bottom w:val="single" w:sz="6" w:space="0" w:color="auto"/>
              <w:right w:val="single" w:sz="6" w:space="0" w:color="auto"/>
            </w:tcBorders>
            <w:shd w:val="clear" w:color="auto" w:fill="auto"/>
          </w:tcPr>
          <w:p w14:paraId="7B4359B8" w14:textId="77777777" w:rsidR="00D50077" w:rsidRPr="00FE4698" w:rsidRDefault="00995172" w:rsidP="00EA0072">
            <w:pPr>
              <w:jc w:val="left"/>
              <w:rPr>
                <w:rFonts w:cs="Arial"/>
                <w:szCs w:val="24"/>
              </w:rPr>
            </w:pPr>
            <w:r w:rsidRPr="00FE4698">
              <w:rPr>
                <w:rFonts w:cs="Arial"/>
                <w:szCs w:val="24"/>
              </w:rPr>
              <w:t>2B.1</w:t>
            </w:r>
          </w:p>
        </w:tc>
        <w:tc>
          <w:tcPr>
            <w:tcW w:w="4047" w:type="dxa"/>
            <w:tcBorders>
              <w:top w:val="single" w:sz="12" w:space="0" w:color="auto"/>
              <w:left w:val="single" w:sz="6" w:space="0" w:color="auto"/>
              <w:bottom w:val="single" w:sz="6" w:space="0" w:color="auto"/>
              <w:right w:val="single" w:sz="6" w:space="0" w:color="auto"/>
            </w:tcBorders>
            <w:shd w:val="clear" w:color="auto" w:fill="auto"/>
          </w:tcPr>
          <w:p w14:paraId="61D5D191" w14:textId="77777777" w:rsidR="00D50077" w:rsidRPr="00FE4698" w:rsidRDefault="00D50077" w:rsidP="00D50077">
            <w:pPr>
              <w:jc w:val="left"/>
              <w:rPr>
                <w:rFonts w:cs="Arial"/>
                <w:szCs w:val="24"/>
              </w:rPr>
            </w:pPr>
            <w:r w:rsidRPr="00FE4698">
              <w:rPr>
                <w:rFonts w:cs="Arial"/>
                <w:szCs w:val="24"/>
              </w:rPr>
              <w:t xml:space="preserve">Full name; </w:t>
            </w:r>
          </w:p>
        </w:tc>
        <w:tc>
          <w:tcPr>
            <w:tcW w:w="3102" w:type="dxa"/>
            <w:tcBorders>
              <w:top w:val="single" w:sz="12" w:space="0" w:color="auto"/>
              <w:left w:val="single" w:sz="6" w:space="0" w:color="auto"/>
              <w:bottom w:val="single" w:sz="6" w:space="0" w:color="auto"/>
              <w:right w:val="single" w:sz="12" w:space="0" w:color="auto"/>
            </w:tcBorders>
            <w:shd w:val="clear" w:color="auto" w:fill="auto"/>
          </w:tcPr>
          <w:p w14:paraId="62D58CE7" w14:textId="77777777" w:rsidR="00D50077" w:rsidRPr="00FE4698" w:rsidRDefault="00D50077" w:rsidP="00D50077">
            <w:pPr>
              <w:rPr>
                <w:rFonts w:cs="Arial"/>
                <w:szCs w:val="24"/>
              </w:rPr>
            </w:pPr>
            <w:r w:rsidRPr="00FE4698">
              <w:rPr>
                <w:rFonts w:cs="Arial"/>
                <w:szCs w:val="24"/>
              </w:rPr>
              <w:t>[text]</w:t>
            </w:r>
          </w:p>
        </w:tc>
      </w:tr>
      <w:tr w:rsidR="00D50077" w:rsidRPr="00FE4698" w14:paraId="30918610"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F6090E5" w14:textId="77777777" w:rsidR="00D50077" w:rsidRPr="00FE4698" w:rsidRDefault="00995172" w:rsidP="00EA0072">
            <w:pPr>
              <w:jc w:val="left"/>
              <w:rPr>
                <w:rFonts w:cs="Arial"/>
                <w:szCs w:val="24"/>
              </w:rPr>
            </w:pPr>
            <w:r w:rsidRPr="00FE4698">
              <w:rPr>
                <w:rFonts w:cs="Arial"/>
                <w:szCs w:val="24"/>
              </w:rPr>
              <w:t>2B.2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76A381FF" w14:textId="77777777" w:rsidR="00D50077" w:rsidRPr="00FE4698" w:rsidRDefault="001358A2" w:rsidP="00995172">
            <w:pPr>
              <w:jc w:val="left"/>
              <w:rPr>
                <w:rFonts w:cs="Arial"/>
                <w:szCs w:val="24"/>
              </w:rPr>
            </w:pPr>
            <w:r>
              <w:rPr>
                <w:rFonts w:cs="Arial"/>
                <w:szCs w:val="24"/>
              </w:rPr>
              <w:t>D</w:t>
            </w:r>
            <w:r w:rsidR="00D50077" w:rsidRPr="00FE4698">
              <w:rPr>
                <w:rFonts w:cs="Arial"/>
                <w:szCs w:val="24"/>
              </w:rPr>
              <w:t>ate</w:t>
            </w:r>
            <w:r w:rsidR="00995172" w:rsidRPr="00FE4698">
              <w:rPr>
                <w:rFonts w:cs="Arial"/>
                <w:szCs w:val="24"/>
              </w:rPr>
              <w:t xml:space="preserve"> of birth:</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9BF078C" w14:textId="77777777" w:rsidR="00D50077" w:rsidRPr="00FE4698" w:rsidRDefault="00D50077" w:rsidP="00995172">
            <w:pPr>
              <w:rPr>
                <w:rFonts w:cs="Arial"/>
                <w:szCs w:val="24"/>
              </w:rPr>
            </w:pPr>
            <w:r w:rsidRPr="00FE4698">
              <w:rPr>
                <w:rFonts w:cs="Arial"/>
                <w:szCs w:val="24"/>
              </w:rPr>
              <w:t>[date]</w:t>
            </w:r>
          </w:p>
        </w:tc>
      </w:tr>
      <w:tr w:rsidR="00995172" w:rsidRPr="00FE4698" w14:paraId="215F81F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9D0E58F" w14:textId="77777777" w:rsidR="00995172" w:rsidRPr="00FE4698" w:rsidRDefault="00995172" w:rsidP="00EA0072">
            <w:pPr>
              <w:jc w:val="left"/>
              <w:rPr>
                <w:rFonts w:cs="Arial"/>
                <w:szCs w:val="24"/>
              </w:rPr>
            </w:pPr>
            <w:r w:rsidRPr="00FE4698">
              <w:rPr>
                <w:rFonts w:cs="Arial"/>
                <w:szCs w:val="24"/>
              </w:rPr>
              <w:t>2B.3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E037F4F" w14:textId="77777777" w:rsidR="00995172" w:rsidRPr="00FE4698" w:rsidRDefault="001358A2" w:rsidP="00B5338E">
            <w:pPr>
              <w:jc w:val="left"/>
              <w:rPr>
                <w:rFonts w:cs="Arial"/>
                <w:szCs w:val="24"/>
              </w:rPr>
            </w:pPr>
            <w:r>
              <w:rPr>
                <w:rFonts w:cs="Arial"/>
                <w:szCs w:val="24"/>
              </w:rPr>
              <w:t>Place of birth</w:t>
            </w:r>
            <w:r w:rsidR="00995172"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2737C3CE" w14:textId="77777777" w:rsidR="00995172" w:rsidRPr="00FE4698" w:rsidRDefault="00995172" w:rsidP="00B5338E">
            <w:pPr>
              <w:rPr>
                <w:rFonts w:cs="Arial"/>
                <w:szCs w:val="24"/>
              </w:rPr>
            </w:pPr>
            <w:r w:rsidRPr="00FE4698">
              <w:rPr>
                <w:rFonts w:cs="Arial"/>
                <w:szCs w:val="24"/>
              </w:rPr>
              <w:t>[text]</w:t>
            </w:r>
          </w:p>
        </w:tc>
      </w:tr>
      <w:tr w:rsidR="00D50077" w:rsidRPr="00FE4698" w14:paraId="194D416A"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6809A92F" w14:textId="77777777" w:rsidR="00D50077" w:rsidRPr="00FE4698" w:rsidRDefault="00995172" w:rsidP="00EA0072">
            <w:pPr>
              <w:jc w:val="left"/>
              <w:rPr>
                <w:rFonts w:cs="Arial"/>
                <w:szCs w:val="24"/>
              </w:rPr>
            </w:pPr>
            <w:r w:rsidRPr="00FE4698">
              <w:rPr>
                <w:rFonts w:cs="Arial"/>
                <w:szCs w:val="24"/>
              </w:rPr>
              <w:t>2B.4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5AC62B7" w14:textId="77777777" w:rsidR="00D50077" w:rsidRPr="00FE4698" w:rsidRDefault="00D50077" w:rsidP="00B5338E">
            <w:pPr>
              <w:rPr>
                <w:rFonts w:cs="Arial"/>
                <w:szCs w:val="24"/>
              </w:rPr>
            </w:pPr>
            <w:r w:rsidRPr="00FE4698">
              <w:rPr>
                <w:rFonts w:cs="Arial"/>
                <w:szCs w:val="24"/>
              </w:rPr>
              <w:t>Position/Acting in the capacity of:</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5153DCDF" w14:textId="77777777" w:rsidR="00D50077" w:rsidRPr="00FE4698" w:rsidRDefault="00D50077" w:rsidP="00B5338E">
            <w:pPr>
              <w:rPr>
                <w:rFonts w:cs="Arial"/>
                <w:szCs w:val="24"/>
              </w:rPr>
            </w:pPr>
            <w:r w:rsidRPr="00FE4698">
              <w:rPr>
                <w:rFonts w:cs="Arial"/>
                <w:szCs w:val="24"/>
              </w:rPr>
              <w:t>[text]</w:t>
            </w:r>
          </w:p>
        </w:tc>
      </w:tr>
      <w:tr w:rsidR="00D50077" w:rsidRPr="00FE4698" w14:paraId="081AD33A"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3D33049" w14:textId="77777777" w:rsidR="00D50077" w:rsidRPr="00FE4698" w:rsidRDefault="00995172" w:rsidP="00EA0072">
            <w:pPr>
              <w:jc w:val="left"/>
              <w:rPr>
                <w:rFonts w:cs="Arial"/>
                <w:szCs w:val="24"/>
              </w:rPr>
            </w:pPr>
            <w:r w:rsidRPr="00FE4698">
              <w:rPr>
                <w:rFonts w:cs="Arial"/>
                <w:szCs w:val="24"/>
              </w:rPr>
              <w:t>2B.5.1</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7F043E1" w14:textId="77777777" w:rsidR="00D50077" w:rsidRPr="00FE4698" w:rsidRDefault="00D50077" w:rsidP="00B5338E">
            <w:pPr>
              <w:rPr>
                <w:rFonts w:cs="Arial"/>
                <w:szCs w:val="24"/>
              </w:rPr>
            </w:pPr>
            <w:r w:rsidRPr="00FE4698">
              <w:rPr>
                <w:rFonts w:cs="Arial"/>
                <w:szCs w:val="24"/>
              </w:rPr>
              <w:t>Postal address</w:t>
            </w:r>
            <w:r w:rsidR="00995172" w:rsidRPr="00FE4698">
              <w:rPr>
                <w:rFonts w:cs="Arial"/>
                <w:szCs w:val="24"/>
              </w:rPr>
              <w:t xml:space="preserve"> Line 1</w:t>
            </w:r>
            <w:r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768BCAB" w14:textId="77777777" w:rsidR="00D50077" w:rsidRPr="00FE4698" w:rsidRDefault="00D50077" w:rsidP="00B5338E">
            <w:pPr>
              <w:rPr>
                <w:rFonts w:cs="Arial"/>
                <w:szCs w:val="24"/>
              </w:rPr>
            </w:pPr>
            <w:r w:rsidRPr="00FE4698">
              <w:rPr>
                <w:rFonts w:cs="Arial"/>
                <w:szCs w:val="24"/>
              </w:rPr>
              <w:t>[text]</w:t>
            </w:r>
          </w:p>
        </w:tc>
      </w:tr>
      <w:tr w:rsidR="00995172" w:rsidRPr="00FE4698" w14:paraId="62CACED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08260927" w14:textId="77777777" w:rsidR="00995172" w:rsidRPr="00FE4698" w:rsidRDefault="00995172" w:rsidP="00EA0072">
            <w:pPr>
              <w:jc w:val="left"/>
              <w:rPr>
                <w:rFonts w:cs="Arial"/>
                <w:szCs w:val="24"/>
              </w:rPr>
            </w:pPr>
            <w:r w:rsidRPr="00FE4698">
              <w:rPr>
                <w:rFonts w:cs="Arial"/>
                <w:szCs w:val="24"/>
              </w:rPr>
              <w:t>2B.5.2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639CFAC" w14:textId="77777777" w:rsidR="00995172" w:rsidRPr="00FE4698" w:rsidRDefault="00995172" w:rsidP="00B5338E">
            <w:pPr>
              <w:rPr>
                <w:rFonts w:cs="Arial"/>
                <w:szCs w:val="24"/>
              </w:rPr>
            </w:pPr>
            <w:r w:rsidRPr="00FE4698">
              <w:rPr>
                <w:rFonts w:cs="Arial"/>
                <w:szCs w:val="24"/>
              </w:rPr>
              <w:t>Postal address Line 2:</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2E0BD4B" w14:textId="77777777" w:rsidR="00995172" w:rsidRPr="00FE4698" w:rsidRDefault="00995172" w:rsidP="00B5338E">
            <w:pPr>
              <w:rPr>
                <w:rFonts w:cs="Arial"/>
                <w:szCs w:val="24"/>
              </w:rPr>
            </w:pPr>
            <w:r w:rsidRPr="00FE4698">
              <w:rPr>
                <w:rFonts w:cs="Arial"/>
                <w:szCs w:val="24"/>
              </w:rPr>
              <w:t>[text]</w:t>
            </w:r>
          </w:p>
        </w:tc>
      </w:tr>
      <w:tr w:rsidR="00995172" w:rsidRPr="00FE4698" w14:paraId="12A9B65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96E2431" w14:textId="77777777" w:rsidR="00995172" w:rsidRPr="00FE4698" w:rsidRDefault="00995172" w:rsidP="00EA0072">
            <w:pPr>
              <w:jc w:val="left"/>
              <w:rPr>
                <w:rFonts w:cs="Arial"/>
                <w:szCs w:val="24"/>
              </w:rPr>
            </w:pPr>
            <w:r w:rsidRPr="00FE4698">
              <w:rPr>
                <w:rFonts w:cs="Arial"/>
                <w:szCs w:val="24"/>
              </w:rPr>
              <w:t>2B.5.3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16F189C" w14:textId="77777777" w:rsidR="00995172" w:rsidRPr="00FE4698" w:rsidRDefault="00995172" w:rsidP="00B5338E">
            <w:pPr>
              <w:rPr>
                <w:rFonts w:cs="Arial"/>
                <w:szCs w:val="24"/>
              </w:rPr>
            </w:pPr>
            <w:r w:rsidRPr="00FE4698">
              <w:rPr>
                <w:rFonts w:cs="Arial"/>
                <w:szCs w:val="24"/>
              </w:rPr>
              <w:t>Postal address Town/City: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E0FE3FA" w14:textId="77777777" w:rsidR="00995172" w:rsidRPr="00FE4698" w:rsidRDefault="00995172" w:rsidP="00B5338E">
            <w:pPr>
              <w:rPr>
                <w:rFonts w:cs="Arial"/>
                <w:szCs w:val="24"/>
              </w:rPr>
            </w:pPr>
            <w:r w:rsidRPr="00FE4698">
              <w:rPr>
                <w:rFonts w:cs="Arial"/>
                <w:szCs w:val="24"/>
              </w:rPr>
              <w:t>[text]</w:t>
            </w:r>
          </w:p>
        </w:tc>
      </w:tr>
      <w:tr w:rsidR="00995172" w:rsidRPr="00FE4698" w14:paraId="52C2F86F"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3C56DF2" w14:textId="77777777" w:rsidR="00995172" w:rsidRPr="00FE4698" w:rsidRDefault="00995172" w:rsidP="00EA0072">
            <w:pPr>
              <w:jc w:val="left"/>
              <w:rPr>
                <w:rFonts w:cs="Arial"/>
                <w:szCs w:val="24"/>
              </w:rPr>
            </w:pPr>
            <w:r w:rsidRPr="00FE4698">
              <w:rPr>
                <w:rFonts w:cs="Arial"/>
                <w:szCs w:val="24"/>
              </w:rPr>
              <w:t>2B.5.4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81788D3" w14:textId="77777777" w:rsidR="00995172" w:rsidRPr="00FE4698" w:rsidRDefault="00995172" w:rsidP="00B5338E">
            <w:pPr>
              <w:rPr>
                <w:rFonts w:cs="Arial"/>
                <w:szCs w:val="24"/>
              </w:rPr>
            </w:pPr>
            <w:r w:rsidRPr="00FE4698">
              <w:rPr>
                <w:rFonts w:cs="Arial"/>
                <w:szCs w:val="24"/>
              </w:rPr>
              <w:t>Postal address Region:</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59E8CB10" w14:textId="77777777" w:rsidR="00995172" w:rsidRPr="00FE4698" w:rsidRDefault="00995172" w:rsidP="00B5338E">
            <w:pPr>
              <w:rPr>
                <w:rFonts w:cs="Arial"/>
                <w:szCs w:val="24"/>
              </w:rPr>
            </w:pPr>
            <w:r w:rsidRPr="00FE4698">
              <w:rPr>
                <w:rFonts w:cs="Arial"/>
                <w:szCs w:val="24"/>
              </w:rPr>
              <w:t>[text]</w:t>
            </w:r>
          </w:p>
        </w:tc>
      </w:tr>
      <w:tr w:rsidR="00995172" w:rsidRPr="00FE4698" w14:paraId="50359269"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CC18914" w14:textId="77777777" w:rsidR="00995172" w:rsidRPr="00FE4698" w:rsidRDefault="00995172" w:rsidP="00EA0072">
            <w:pPr>
              <w:jc w:val="left"/>
              <w:rPr>
                <w:rFonts w:cs="Arial"/>
                <w:szCs w:val="24"/>
              </w:rPr>
            </w:pPr>
            <w:r w:rsidRPr="00FE4698">
              <w:rPr>
                <w:rFonts w:cs="Arial"/>
                <w:szCs w:val="24"/>
              </w:rPr>
              <w:t>2B.5.5</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7B47412" w14:textId="77777777" w:rsidR="00995172" w:rsidRPr="00FE4698" w:rsidRDefault="00995172" w:rsidP="00B5338E">
            <w:pPr>
              <w:rPr>
                <w:rFonts w:cs="Arial"/>
                <w:szCs w:val="24"/>
              </w:rPr>
            </w:pPr>
            <w:r w:rsidRPr="00FE4698">
              <w:rPr>
                <w:rFonts w:cs="Arial"/>
                <w:szCs w:val="24"/>
              </w:rPr>
              <w:t>Postal address Postcode: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0D5AC08" w14:textId="77777777" w:rsidR="00995172" w:rsidRPr="00FE4698" w:rsidRDefault="00995172" w:rsidP="00B5338E">
            <w:pPr>
              <w:rPr>
                <w:rFonts w:cs="Arial"/>
                <w:szCs w:val="24"/>
              </w:rPr>
            </w:pPr>
            <w:r w:rsidRPr="00FE4698">
              <w:rPr>
                <w:rFonts w:cs="Arial"/>
                <w:szCs w:val="24"/>
              </w:rPr>
              <w:t>[text]</w:t>
            </w:r>
          </w:p>
        </w:tc>
      </w:tr>
      <w:tr w:rsidR="00995172" w:rsidRPr="00FE4698" w14:paraId="5C7A523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23EA860" w14:textId="77777777" w:rsidR="00995172" w:rsidRPr="00FE4698" w:rsidRDefault="00995172" w:rsidP="00EA0072">
            <w:pPr>
              <w:jc w:val="left"/>
              <w:rPr>
                <w:rFonts w:cs="Arial"/>
                <w:szCs w:val="24"/>
              </w:rPr>
            </w:pPr>
            <w:r w:rsidRPr="00FE4698">
              <w:rPr>
                <w:rFonts w:cs="Arial"/>
                <w:szCs w:val="24"/>
              </w:rPr>
              <w:t>2B.5.6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8CE49BC" w14:textId="77777777" w:rsidR="00995172" w:rsidRPr="00FE4698" w:rsidRDefault="00995172" w:rsidP="00B5338E">
            <w:pPr>
              <w:rPr>
                <w:rFonts w:cs="Arial"/>
                <w:szCs w:val="24"/>
              </w:rPr>
            </w:pPr>
            <w:r w:rsidRPr="00FE4698">
              <w:rPr>
                <w:rFonts w:cs="Arial"/>
                <w:szCs w:val="24"/>
              </w:rPr>
              <w:t>Postal address Country: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CEF897E" w14:textId="77777777" w:rsidR="00995172" w:rsidRPr="00FE4698" w:rsidRDefault="00995172" w:rsidP="00B5338E">
            <w:pPr>
              <w:rPr>
                <w:rFonts w:cs="Arial"/>
                <w:szCs w:val="24"/>
              </w:rPr>
            </w:pPr>
            <w:r w:rsidRPr="00FE4698">
              <w:rPr>
                <w:rFonts w:cs="Arial"/>
                <w:szCs w:val="24"/>
              </w:rPr>
              <w:t>[text]</w:t>
            </w:r>
          </w:p>
        </w:tc>
      </w:tr>
      <w:tr w:rsidR="00D50077" w:rsidRPr="00FE4698" w14:paraId="7D4DB876"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BB188C2" w14:textId="77777777" w:rsidR="00D50077" w:rsidRPr="00FE4698" w:rsidRDefault="00995172" w:rsidP="00EA0072">
            <w:pPr>
              <w:jc w:val="left"/>
              <w:rPr>
                <w:rFonts w:cs="Arial"/>
                <w:szCs w:val="24"/>
              </w:rPr>
            </w:pPr>
            <w:r w:rsidRPr="00FE4698">
              <w:rPr>
                <w:rFonts w:cs="Arial"/>
                <w:szCs w:val="24"/>
              </w:rPr>
              <w:t>2B.6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4D866D3" w14:textId="77777777" w:rsidR="00D50077" w:rsidRPr="00FE4698" w:rsidRDefault="00D50077" w:rsidP="00D50077">
            <w:pPr>
              <w:rPr>
                <w:rFonts w:cs="Arial"/>
                <w:szCs w:val="24"/>
              </w:rPr>
            </w:pPr>
            <w:r w:rsidRPr="00FE4698">
              <w:rPr>
                <w:rFonts w:cs="Arial"/>
                <w:szCs w:val="24"/>
              </w:rPr>
              <w:t>Telephone: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CED7928" w14:textId="77777777" w:rsidR="00D50077" w:rsidRPr="00FE4698" w:rsidRDefault="00D50077" w:rsidP="00B5338E">
            <w:pPr>
              <w:rPr>
                <w:rFonts w:cs="Arial"/>
                <w:szCs w:val="24"/>
              </w:rPr>
            </w:pPr>
            <w:r w:rsidRPr="00FE4698">
              <w:rPr>
                <w:rFonts w:cs="Arial"/>
                <w:szCs w:val="24"/>
              </w:rPr>
              <w:t>[number]</w:t>
            </w:r>
          </w:p>
        </w:tc>
      </w:tr>
      <w:tr w:rsidR="00D50077" w:rsidRPr="00FE4698" w14:paraId="32D5E433"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29AA8B44" w14:textId="77777777" w:rsidR="00D50077" w:rsidRPr="00FE4698" w:rsidRDefault="00995172" w:rsidP="00EA0072">
            <w:pPr>
              <w:jc w:val="left"/>
              <w:rPr>
                <w:rFonts w:cs="Arial"/>
                <w:szCs w:val="24"/>
              </w:rPr>
            </w:pPr>
            <w:r w:rsidRPr="00FE4698">
              <w:rPr>
                <w:rFonts w:cs="Arial"/>
                <w:szCs w:val="24"/>
              </w:rPr>
              <w:t>2B.7</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0EAD880C" w14:textId="77777777" w:rsidR="00D50077" w:rsidRPr="00FE4698" w:rsidRDefault="00D50077" w:rsidP="00B5338E">
            <w:pPr>
              <w:rPr>
                <w:rFonts w:cs="Arial"/>
                <w:szCs w:val="24"/>
              </w:rPr>
            </w:pPr>
            <w:r w:rsidRPr="00FE4698">
              <w:rPr>
                <w:rFonts w:cs="Arial"/>
                <w:szCs w:val="24"/>
              </w:rPr>
              <w:t>Mobile: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248EDC1" w14:textId="77777777" w:rsidR="00D50077" w:rsidRPr="00FE4698" w:rsidRDefault="00D50077" w:rsidP="00B5338E">
            <w:pPr>
              <w:rPr>
                <w:rFonts w:cs="Arial"/>
                <w:szCs w:val="24"/>
              </w:rPr>
            </w:pPr>
            <w:r w:rsidRPr="00FE4698">
              <w:rPr>
                <w:rFonts w:cs="Arial"/>
                <w:szCs w:val="24"/>
              </w:rPr>
              <w:t>[number]</w:t>
            </w:r>
          </w:p>
        </w:tc>
      </w:tr>
      <w:tr w:rsidR="00D50077" w:rsidRPr="00FE4698" w14:paraId="361E63B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2A03F42" w14:textId="77777777" w:rsidR="00D50077" w:rsidRPr="00FE4698" w:rsidRDefault="00995172" w:rsidP="00EA0072">
            <w:pPr>
              <w:jc w:val="left"/>
              <w:rPr>
                <w:rFonts w:cs="Arial"/>
                <w:szCs w:val="24"/>
              </w:rPr>
            </w:pPr>
            <w:r w:rsidRPr="00FE4698">
              <w:rPr>
                <w:rFonts w:cs="Arial"/>
                <w:szCs w:val="24"/>
              </w:rPr>
              <w:t>2B.8</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68A7B2CC" w14:textId="77777777" w:rsidR="00D50077" w:rsidRPr="00FE4698" w:rsidRDefault="00D50077" w:rsidP="00B5338E">
            <w:pPr>
              <w:rPr>
                <w:rFonts w:cs="Arial"/>
                <w:szCs w:val="24"/>
              </w:rPr>
            </w:pPr>
            <w:r w:rsidRPr="00FE4698">
              <w:rPr>
                <w:rFonts w:cs="Arial"/>
                <w:szCs w:val="24"/>
              </w:rPr>
              <w:t>Email:</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4832490" w14:textId="77777777" w:rsidR="00D50077" w:rsidRPr="00FE4698" w:rsidRDefault="00D50077" w:rsidP="00B5338E">
            <w:pPr>
              <w:rPr>
                <w:rFonts w:cs="Arial"/>
                <w:szCs w:val="24"/>
              </w:rPr>
            </w:pPr>
            <w:r w:rsidRPr="00FE4698">
              <w:rPr>
                <w:rFonts w:cs="Arial"/>
                <w:szCs w:val="24"/>
              </w:rPr>
              <w:t>[text]</w:t>
            </w:r>
          </w:p>
        </w:tc>
      </w:tr>
      <w:tr w:rsidR="00D50077" w:rsidRPr="00FE4698" w14:paraId="12E4B1BA" w14:textId="77777777" w:rsidTr="006A7BAE">
        <w:tc>
          <w:tcPr>
            <w:tcW w:w="2093" w:type="dxa"/>
            <w:tcBorders>
              <w:top w:val="single" w:sz="6" w:space="0" w:color="auto"/>
              <w:left w:val="single" w:sz="12" w:space="0" w:color="auto"/>
              <w:bottom w:val="single" w:sz="12" w:space="0" w:color="auto"/>
              <w:right w:val="single" w:sz="6" w:space="0" w:color="auto"/>
            </w:tcBorders>
            <w:shd w:val="clear" w:color="auto" w:fill="auto"/>
          </w:tcPr>
          <w:p w14:paraId="46E4D859" w14:textId="77777777" w:rsidR="00D50077" w:rsidRPr="00FE4698" w:rsidRDefault="00995172" w:rsidP="00EA0072">
            <w:pPr>
              <w:jc w:val="left"/>
              <w:rPr>
                <w:rFonts w:cs="Arial"/>
                <w:szCs w:val="24"/>
              </w:rPr>
            </w:pPr>
            <w:r w:rsidRPr="00FE4698">
              <w:rPr>
                <w:rFonts w:cs="Arial"/>
                <w:szCs w:val="24"/>
              </w:rPr>
              <w:t>2B.9</w:t>
            </w:r>
          </w:p>
        </w:tc>
        <w:tc>
          <w:tcPr>
            <w:tcW w:w="4047" w:type="dxa"/>
            <w:tcBorders>
              <w:top w:val="single" w:sz="6" w:space="0" w:color="auto"/>
              <w:left w:val="single" w:sz="6" w:space="0" w:color="auto"/>
              <w:bottom w:val="single" w:sz="12" w:space="0" w:color="auto"/>
              <w:right w:val="single" w:sz="6" w:space="0" w:color="auto"/>
            </w:tcBorders>
            <w:shd w:val="clear" w:color="auto" w:fill="auto"/>
          </w:tcPr>
          <w:p w14:paraId="544C98E3" w14:textId="77777777" w:rsidR="00D50077" w:rsidRPr="00FE4698" w:rsidRDefault="00D50077" w:rsidP="00B5338E">
            <w:pPr>
              <w:rPr>
                <w:rFonts w:cs="Arial"/>
                <w:szCs w:val="24"/>
              </w:rPr>
            </w:pPr>
            <w:r w:rsidRPr="00FE4698">
              <w:rPr>
                <w:rFonts w:cs="Arial"/>
                <w:szCs w:val="24"/>
              </w:rPr>
              <w:t>If needed, please provide detailed information on the representation (its forms, extent, purpose …):</w:t>
            </w:r>
          </w:p>
        </w:tc>
        <w:tc>
          <w:tcPr>
            <w:tcW w:w="3102" w:type="dxa"/>
            <w:tcBorders>
              <w:top w:val="single" w:sz="6" w:space="0" w:color="auto"/>
              <w:left w:val="single" w:sz="6" w:space="0" w:color="auto"/>
              <w:bottom w:val="single" w:sz="12" w:space="0" w:color="auto"/>
              <w:right w:val="single" w:sz="12" w:space="0" w:color="auto"/>
            </w:tcBorders>
            <w:shd w:val="clear" w:color="auto" w:fill="auto"/>
          </w:tcPr>
          <w:p w14:paraId="19920C0B" w14:textId="77777777" w:rsidR="00D50077" w:rsidRPr="00FE4698" w:rsidRDefault="00D50077" w:rsidP="00B5338E">
            <w:pPr>
              <w:rPr>
                <w:rFonts w:cs="Arial"/>
                <w:szCs w:val="24"/>
              </w:rPr>
            </w:pPr>
            <w:r w:rsidRPr="00FE4698">
              <w:rPr>
                <w:rFonts w:cs="Arial"/>
                <w:szCs w:val="24"/>
              </w:rPr>
              <w:t>[text]</w:t>
            </w:r>
          </w:p>
        </w:tc>
      </w:tr>
    </w:tbl>
    <w:p w14:paraId="6A82FB18" w14:textId="77777777" w:rsidR="000263FC" w:rsidRPr="00FE4698" w:rsidRDefault="000263FC" w:rsidP="00427842">
      <w:pPr>
        <w:pStyle w:val="SectionTitle"/>
        <w:rPr>
          <w:rFonts w:ascii="Arial" w:hAnsi="Arial" w:cs="Arial"/>
          <w:sz w:val="24"/>
          <w:szCs w:val="24"/>
        </w:rPr>
      </w:pPr>
    </w:p>
    <w:p w14:paraId="3DE7AF58" w14:textId="77777777" w:rsidR="007F2391" w:rsidRDefault="007F2391">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7C3EA4D2" w14:textId="77777777" w:rsidR="00427842" w:rsidRPr="00FE4698" w:rsidRDefault="00427842" w:rsidP="009F64B1">
      <w:pPr>
        <w:pStyle w:val="Heading2"/>
      </w:pPr>
      <w:r w:rsidRPr="00FE4698">
        <w:lastRenderedPageBreak/>
        <w:t>C: Information about reliance on the capacities of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95"/>
        <w:gridCol w:w="3154"/>
      </w:tblGrid>
      <w:tr w:rsidR="006A7356" w:rsidRPr="00FE4698" w14:paraId="5D6A0B11" w14:textId="77777777" w:rsidTr="000A5A08">
        <w:tc>
          <w:tcPr>
            <w:tcW w:w="2093" w:type="dxa"/>
            <w:tcBorders>
              <w:top w:val="single" w:sz="12" w:space="0" w:color="auto"/>
              <w:left w:val="single" w:sz="12" w:space="0" w:color="auto"/>
              <w:bottom w:val="single" w:sz="12" w:space="0" w:color="auto"/>
              <w:right w:val="single" w:sz="6" w:space="0" w:color="auto"/>
            </w:tcBorders>
            <w:shd w:val="clear" w:color="auto" w:fill="BFBFBF"/>
          </w:tcPr>
          <w:p w14:paraId="0A461509" w14:textId="77777777" w:rsidR="006A7356" w:rsidRPr="00FE4698" w:rsidRDefault="00363CFA" w:rsidP="006A7356">
            <w:pPr>
              <w:jc w:val="left"/>
              <w:rPr>
                <w:rFonts w:cs="Arial"/>
                <w:b/>
                <w:szCs w:val="24"/>
              </w:rPr>
            </w:pPr>
            <w:r>
              <w:rPr>
                <w:rFonts w:cs="Arial"/>
                <w:b/>
                <w:szCs w:val="24"/>
              </w:rPr>
              <w:t xml:space="preserve">Question </w:t>
            </w:r>
            <w:r w:rsidR="00033C54">
              <w:rPr>
                <w:rFonts w:cs="Arial"/>
                <w:b/>
                <w:szCs w:val="24"/>
              </w:rPr>
              <w:t>Reference</w:t>
            </w:r>
          </w:p>
        </w:tc>
        <w:tc>
          <w:tcPr>
            <w:tcW w:w="3995" w:type="dxa"/>
            <w:tcBorders>
              <w:top w:val="single" w:sz="12" w:space="0" w:color="auto"/>
              <w:left w:val="single" w:sz="12" w:space="0" w:color="auto"/>
              <w:bottom w:val="single" w:sz="12" w:space="0" w:color="auto"/>
              <w:right w:val="single" w:sz="6" w:space="0" w:color="auto"/>
            </w:tcBorders>
            <w:shd w:val="clear" w:color="auto" w:fill="BFBFBF"/>
          </w:tcPr>
          <w:p w14:paraId="3DA1C0C7" w14:textId="77777777" w:rsidR="006A7356" w:rsidRPr="00FE4698" w:rsidRDefault="006A7356" w:rsidP="00B5338E">
            <w:pPr>
              <w:rPr>
                <w:rFonts w:cs="Arial"/>
                <w:b/>
                <w:szCs w:val="24"/>
              </w:rPr>
            </w:pPr>
            <w:r w:rsidRPr="00FE4698">
              <w:rPr>
                <w:rFonts w:cs="Arial"/>
                <w:b/>
                <w:szCs w:val="24"/>
              </w:rPr>
              <w:t>Reliance</w:t>
            </w:r>
          </w:p>
        </w:tc>
        <w:tc>
          <w:tcPr>
            <w:tcW w:w="3154" w:type="dxa"/>
            <w:tcBorders>
              <w:top w:val="single" w:sz="12" w:space="0" w:color="auto"/>
              <w:left w:val="single" w:sz="6" w:space="0" w:color="auto"/>
              <w:bottom w:val="single" w:sz="12" w:space="0" w:color="auto"/>
              <w:right w:val="single" w:sz="12" w:space="0" w:color="auto"/>
            </w:tcBorders>
            <w:shd w:val="clear" w:color="auto" w:fill="BFBFBF"/>
          </w:tcPr>
          <w:p w14:paraId="016D6937" w14:textId="77777777" w:rsidR="006A7356" w:rsidRPr="00FE4698" w:rsidRDefault="006A7356" w:rsidP="00B5338E">
            <w:pPr>
              <w:rPr>
                <w:rFonts w:cs="Arial"/>
                <w:b/>
                <w:szCs w:val="24"/>
              </w:rPr>
            </w:pPr>
            <w:r w:rsidRPr="00FE4698">
              <w:rPr>
                <w:rFonts w:cs="Arial"/>
                <w:b/>
                <w:szCs w:val="24"/>
              </w:rPr>
              <w:t>Answer</w:t>
            </w:r>
          </w:p>
        </w:tc>
      </w:tr>
      <w:tr w:rsidR="006A7356" w:rsidRPr="00FE4698" w14:paraId="0CAF2068" w14:textId="77777777" w:rsidTr="000A5A08">
        <w:tc>
          <w:tcPr>
            <w:tcW w:w="2093" w:type="dxa"/>
            <w:tcBorders>
              <w:top w:val="single" w:sz="12" w:space="0" w:color="auto"/>
              <w:left w:val="single" w:sz="12" w:space="0" w:color="auto"/>
              <w:bottom w:val="single" w:sz="12" w:space="0" w:color="auto"/>
              <w:right w:val="single" w:sz="6" w:space="0" w:color="auto"/>
            </w:tcBorders>
          </w:tcPr>
          <w:p w14:paraId="48376BD6" w14:textId="77777777" w:rsidR="006A7356" w:rsidRPr="00FE4698" w:rsidRDefault="006A7356" w:rsidP="00245C78">
            <w:pPr>
              <w:rPr>
                <w:rFonts w:cs="Arial"/>
                <w:szCs w:val="24"/>
              </w:rPr>
            </w:pPr>
            <w:r>
              <w:rPr>
                <w:rFonts w:cs="Arial"/>
                <w:szCs w:val="24"/>
              </w:rPr>
              <w:t>2C.1</w:t>
            </w:r>
          </w:p>
        </w:tc>
        <w:tc>
          <w:tcPr>
            <w:tcW w:w="3995" w:type="dxa"/>
            <w:tcBorders>
              <w:top w:val="single" w:sz="12" w:space="0" w:color="auto"/>
              <w:left w:val="single" w:sz="12" w:space="0" w:color="auto"/>
              <w:bottom w:val="single" w:sz="12" w:space="0" w:color="auto"/>
              <w:right w:val="single" w:sz="6" w:space="0" w:color="auto"/>
            </w:tcBorders>
            <w:shd w:val="clear" w:color="auto" w:fill="auto"/>
          </w:tcPr>
          <w:p w14:paraId="1130BBD3" w14:textId="77777777" w:rsidR="006A7356" w:rsidRPr="00FE4698" w:rsidRDefault="006A7356" w:rsidP="00CA01D7">
            <w:pPr>
              <w:rPr>
                <w:rFonts w:cs="Arial"/>
                <w:szCs w:val="24"/>
              </w:rPr>
            </w:pPr>
            <w:r w:rsidRPr="00FE4698">
              <w:rPr>
                <w:rFonts w:cs="Arial"/>
                <w:szCs w:val="24"/>
              </w:rPr>
              <w:t xml:space="preserve">Does the </w:t>
            </w:r>
            <w:r w:rsidR="00E13709">
              <w:rPr>
                <w:rFonts w:cs="Arial"/>
                <w:szCs w:val="24"/>
              </w:rPr>
              <w:t>economic operator</w:t>
            </w:r>
            <w:r w:rsidRPr="00FE4698">
              <w:rPr>
                <w:rFonts w:cs="Arial"/>
                <w:szCs w:val="24"/>
              </w:rPr>
              <w:t xml:space="preserve"> rely on the capacities of other entities</w:t>
            </w:r>
            <w:r>
              <w:rPr>
                <w:rFonts w:cs="Arial"/>
                <w:szCs w:val="24"/>
              </w:rPr>
              <w:t xml:space="preserve"> </w:t>
            </w:r>
            <w:r w:rsidRPr="00FE4698">
              <w:rPr>
                <w:rFonts w:cs="Arial"/>
                <w:szCs w:val="24"/>
              </w:rPr>
              <w:t xml:space="preserve">in order to meet the selection criteria set out under Part IV and the criteria and rules (if any) set out under Part V below? </w:t>
            </w:r>
          </w:p>
        </w:tc>
        <w:tc>
          <w:tcPr>
            <w:tcW w:w="3154" w:type="dxa"/>
            <w:tcBorders>
              <w:top w:val="single" w:sz="12" w:space="0" w:color="auto"/>
              <w:left w:val="single" w:sz="6" w:space="0" w:color="auto"/>
              <w:bottom w:val="single" w:sz="12" w:space="0" w:color="auto"/>
              <w:right w:val="single" w:sz="12" w:space="0" w:color="auto"/>
            </w:tcBorders>
            <w:shd w:val="clear" w:color="auto" w:fill="auto"/>
          </w:tcPr>
          <w:p w14:paraId="15A24148" w14:textId="77777777" w:rsidR="006A7356" w:rsidRPr="00FE4698" w:rsidRDefault="006A7356" w:rsidP="00B5338E">
            <w:pPr>
              <w:rPr>
                <w:rFonts w:cs="Arial"/>
                <w:szCs w:val="24"/>
              </w:rPr>
            </w:pPr>
            <w:r w:rsidRPr="00FE4698">
              <w:rPr>
                <w:rFonts w:cs="Arial"/>
                <w:szCs w:val="24"/>
              </w:rPr>
              <w:t>[]Yes []No</w:t>
            </w:r>
          </w:p>
        </w:tc>
      </w:tr>
    </w:tbl>
    <w:p w14:paraId="357AE091" w14:textId="77777777" w:rsidR="00E3599D" w:rsidRPr="00FE4698" w:rsidRDefault="00E3599D" w:rsidP="00427842">
      <w:pPr>
        <w:jc w:val="center"/>
        <w:rPr>
          <w:rFonts w:cs="Arial"/>
          <w:szCs w:val="24"/>
        </w:rPr>
      </w:pPr>
    </w:p>
    <w:p w14:paraId="4605E9A6" w14:textId="77777777" w:rsidR="00E73221" w:rsidRPr="00FE4698" w:rsidRDefault="00CA01D7"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6BE17060" w14:textId="77777777" w:rsidR="00E73221" w:rsidRPr="00FE4698" w:rsidRDefault="00E73221" w:rsidP="00762BE7">
      <w:pPr>
        <w:pBdr>
          <w:top w:val="single" w:sz="4" w:space="1" w:color="auto"/>
          <w:left w:val="single" w:sz="4" w:space="4" w:color="auto"/>
          <w:bottom w:val="single" w:sz="4" w:space="1" w:color="auto"/>
          <w:right w:val="single" w:sz="4" w:space="0" w:color="auto"/>
        </w:pBdr>
        <w:shd w:val="clear" w:color="auto" w:fill="BFBFBF"/>
        <w:rPr>
          <w:rFonts w:cs="Arial"/>
          <w:b/>
          <w:szCs w:val="24"/>
        </w:rPr>
      </w:pPr>
    </w:p>
    <w:p w14:paraId="42A1025E" w14:textId="77777777" w:rsidR="00A46B1C"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b/>
          <w:szCs w:val="24"/>
        </w:rPr>
        <w:t>If yes</w:t>
      </w:r>
      <w:r w:rsidR="00B03AC1">
        <w:rPr>
          <w:rFonts w:cs="Arial"/>
          <w:b/>
          <w:szCs w:val="24"/>
        </w:rPr>
        <w:t xml:space="preserve"> to the above question</w:t>
      </w:r>
      <w:r w:rsidR="00A46B1C">
        <w:rPr>
          <w:rFonts w:cs="Arial"/>
          <w:szCs w:val="24"/>
        </w:rPr>
        <w:t xml:space="preserve">, </w:t>
      </w:r>
      <w:r w:rsidRPr="00FE4698">
        <w:rPr>
          <w:rFonts w:cs="Arial"/>
          <w:szCs w:val="24"/>
        </w:rPr>
        <w:t>ple</w:t>
      </w:r>
      <w:r w:rsidR="00A46B1C">
        <w:rPr>
          <w:rFonts w:cs="Arial"/>
          <w:szCs w:val="24"/>
        </w:rPr>
        <w:t>ase provide a separate ESPD response</w:t>
      </w:r>
      <w:r w:rsidRPr="00FE4698">
        <w:rPr>
          <w:rFonts w:cs="Arial"/>
          <w:szCs w:val="24"/>
        </w:rPr>
        <w:t xml:space="preserve"> setting out the information required under </w:t>
      </w:r>
      <w:r w:rsidRPr="00FE4698">
        <w:rPr>
          <w:rFonts w:cs="Arial"/>
          <w:b/>
          <w:szCs w:val="24"/>
        </w:rPr>
        <w:t>Sections A and B of this Part and Part III for each</w:t>
      </w:r>
      <w:r w:rsidRPr="00FE4698">
        <w:rPr>
          <w:rFonts w:cs="Arial"/>
          <w:szCs w:val="24"/>
        </w:rPr>
        <w:t xml:space="preserve"> of the entities concerned, duly filled in by the entities concerned. </w:t>
      </w:r>
      <w:r w:rsidRPr="00FE4698">
        <w:rPr>
          <w:rFonts w:cs="Arial"/>
          <w:szCs w:val="24"/>
        </w:rPr>
        <w:br/>
      </w:r>
    </w:p>
    <w:p w14:paraId="35E4B4C7" w14:textId="77777777" w:rsidR="00B5556B"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Please note that this should also include any technicians or technical bodies, not belonging directly to the </w:t>
      </w:r>
      <w:r w:rsidR="00CA01D7">
        <w:rPr>
          <w:rFonts w:cs="Arial"/>
          <w:szCs w:val="24"/>
        </w:rPr>
        <w:t>economic operator</w:t>
      </w:r>
      <w:r w:rsidR="00245C78" w:rsidRPr="00FE4698">
        <w:rPr>
          <w:rFonts w:cs="Arial"/>
          <w:szCs w:val="24"/>
        </w:rPr>
        <w:t>’s</w:t>
      </w:r>
      <w:r w:rsidRPr="00FE4698">
        <w:rPr>
          <w:rFonts w:cs="Arial"/>
          <w:szCs w:val="24"/>
        </w:rPr>
        <w:t xml:space="preserve"> undertaking, especially those responsible for quality control and, in the case of public works contracts, the technicians or technical bodies upon whom the </w:t>
      </w:r>
      <w:r w:rsidR="00B5556B">
        <w:rPr>
          <w:rFonts w:cs="Arial"/>
          <w:szCs w:val="24"/>
        </w:rPr>
        <w:t>economic operator</w:t>
      </w:r>
      <w:r w:rsidRPr="00FE4698">
        <w:rPr>
          <w:rFonts w:cs="Arial"/>
          <w:szCs w:val="24"/>
        </w:rPr>
        <w:t xml:space="preserve"> can</w:t>
      </w:r>
      <w:r w:rsidR="00B5556B">
        <w:rPr>
          <w:rFonts w:cs="Arial"/>
          <w:szCs w:val="24"/>
        </w:rPr>
        <w:t xml:space="preserve"> call in order to carry out the </w:t>
      </w:r>
      <w:r w:rsidRPr="00FE4698">
        <w:rPr>
          <w:rFonts w:cs="Arial"/>
          <w:szCs w:val="24"/>
        </w:rPr>
        <w:t>work.</w:t>
      </w:r>
    </w:p>
    <w:p w14:paraId="21F80DF6" w14:textId="77777777" w:rsidR="00902781" w:rsidRPr="00FE4698"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 </w:t>
      </w:r>
      <w:r w:rsidRPr="00FE4698">
        <w:rPr>
          <w:rFonts w:cs="Arial"/>
          <w:szCs w:val="24"/>
        </w:rPr>
        <w:br/>
        <w:t xml:space="preserve">Insofar as it is relevant for the specific capacity or capacities on which the </w:t>
      </w:r>
      <w:r w:rsidR="00B5556B">
        <w:rPr>
          <w:rFonts w:cs="Arial"/>
          <w:szCs w:val="24"/>
        </w:rPr>
        <w:t>economic operator</w:t>
      </w:r>
      <w:r w:rsidRPr="00FE4698">
        <w:rPr>
          <w:rFonts w:cs="Arial"/>
          <w:szCs w:val="24"/>
        </w:rPr>
        <w:t xml:space="preserve"> relies, please include the information under Parts IV and V for each of the entities concerned</w:t>
      </w:r>
      <w:r w:rsidR="00A46B1C">
        <w:rPr>
          <w:rFonts w:cs="Arial"/>
          <w:szCs w:val="24"/>
        </w:rPr>
        <w:t xml:space="preserve"> (e</w:t>
      </w:r>
      <w:r w:rsidR="00C3059C" w:rsidRPr="00FE4698">
        <w:rPr>
          <w:rFonts w:cs="Arial"/>
          <w:szCs w:val="24"/>
        </w:rPr>
        <w:t>.g. for technical bodies involved in quality control: Part IV, Section C, point 3).</w:t>
      </w:r>
    </w:p>
    <w:p w14:paraId="443C5DC6" w14:textId="77777777" w:rsidR="00B5338E" w:rsidRPr="00FE4698" w:rsidRDefault="00B5338E" w:rsidP="00427842">
      <w:pPr>
        <w:jc w:val="center"/>
        <w:rPr>
          <w:rFonts w:cs="Arial"/>
          <w:szCs w:val="24"/>
        </w:rPr>
      </w:pPr>
    </w:p>
    <w:p w14:paraId="5AE652BD" w14:textId="77777777" w:rsidR="00717FE1" w:rsidRPr="00FE4698" w:rsidRDefault="00717FE1" w:rsidP="00427842">
      <w:pPr>
        <w:jc w:val="center"/>
        <w:rPr>
          <w:rFonts w:cs="Arial"/>
          <w:szCs w:val="24"/>
        </w:rPr>
      </w:pPr>
    </w:p>
    <w:p w14:paraId="51010662" w14:textId="77777777" w:rsidR="00A74636" w:rsidRDefault="00A74636">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2F5EC2C2" w14:textId="77777777" w:rsidR="00717FE1" w:rsidRDefault="00A02212" w:rsidP="009F64B1">
      <w:pPr>
        <w:pStyle w:val="Heading2"/>
        <w:rPr>
          <w:u w:val="single"/>
        </w:rPr>
      </w:pPr>
      <w:r w:rsidRPr="00FE4698">
        <w:lastRenderedPageBreak/>
        <w:t>D</w:t>
      </w:r>
      <w:r w:rsidR="00717FE1" w:rsidRPr="00FE4698">
        <w:t xml:space="preserve">: Information concerning subcontractors on whose capacity the </w:t>
      </w:r>
      <w:r w:rsidR="00B5556B">
        <w:t>ECONOMIC OPERATOR</w:t>
      </w:r>
      <w:r w:rsidR="00245C78" w:rsidRPr="00FE4698">
        <w:t xml:space="preserve"> </w:t>
      </w:r>
      <w:r w:rsidR="00717FE1" w:rsidRPr="00FE4698">
        <w:t xml:space="preserve">does </w:t>
      </w:r>
      <w:r w:rsidR="00717FE1" w:rsidRPr="00FE4698">
        <w:rPr>
          <w:u w:val="single"/>
        </w:rPr>
        <w:t>not rely</w:t>
      </w:r>
    </w:p>
    <w:p w14:paraId="61624831" w14:textId="77777777" w:rsidR="001D0C04" w:rsidRPr="001D0C04" w:rsidRDefault="001D0C04" w:rsidP="001D0C04">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2613"/>
      </w:tblGrid>
      <w:tr w:rsidR="00987712" w:rsidRPr="00FE4698" w14:paraId="5AE23B7D" w14:textId="77777777" w:rsidTr="00294F21">
        <w:tc>
          <w:tcPr>
            <w:tcW w:w="2093" w:type="dxa"/>
            <w:tcBorders>
              <w:top w:val="single" w:sz="12" w:space="0" w:color="auto"/>
              <w:left w:val="single" w:sz="12" w:space="0" w:color="auto"/>
              <w:bottom w:val="single" w:sz="12" w:space="0" w:color="auto"/>
              <w:right w:val="single" w:sz="6" w:space="0" w:color="auto"/>
            </w:tcBorders>
            <w:shd w:val="clear" w:color="auto" w:fill="BFBFBF"/>
          </w:tcPr>
          <w:p w14:paraId="12787717" w14:textId="77777777" w:rsidR="00987712" w:rsidRPr="00FE4698" w:rsidRDefault="000A5A08" w:rsidP="00987712">
            <w:pPr>
              <w:jc w:val="left"/>
              <w:rPr>
                <w:rFonts w:cs="Arial"/>
                <w:b/>
                <w:szCs w:val="24"/>
              </w:rPr>
            </w:pPr>
            <w:r>
              <w:rPr>
                <w:rFonts w:cs="Arial"/>
                <w:b/>
                <w:szCs w:val="24"/>
              </w:rPr>
              <w:t xml:space="preserve">Question </w:t>
            </w:r>
            <w:r w:rsidR="00033C54">
              <w:rPr>
                <w:rFonts w:cs="Arial"/>
                <w:b/>
                <w:szCs w:val="24"/>
              </w:rPr>
              <w:t>Reference</w:t>
            </w:r>
          </w:p>
        </w:tc>
        <w:tc>
          <w:tcPr>
            <w:tcW w:w="4536" w:type="dxa"/>
            <w:tcBorders>
              <w:top w:val="single" w:sz="12" w:space="0" w:color="auto"/>
              <w:left w:val="single" w:sz="12" w:space="0" w:color="auto"/>
              <w:bottom w:val="single" w:sz="12" w:space="0" w:color="auto"/>
              <w:right w:val="single" w:sz="6" w:space="0" w:color="auto"/>
            </w:tcBorders>
            <w:shd w:val="clear" w:color="auto" w:fill="BFBFBF"/>
          </w:tcPr>
          <w:p w14:paraId="327D676D" w14:textId="77777777" w:rsidR="00987712" w:rsidRPr="00FE4698" w:rsidRDefault="00987712" w:rsidP="00403FB1">
            <w:pPr>
              <w:rPr>
                <w:rFonts w:cs="Arial"/>
                <w:b/>
                <w:szCs w:val="24"/>
              </w:rPr>
            </w:pPr>
            <w:r w:rsidRPr="00FE4698">
              <w:rPr>
                <w:rFonts w:cs="Arial"/>
                <w:b/>
                <w:szCs w:val="24"/>
              </w:rPr>
              <w:t>Subcontracting</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0FF591AC" w14:textId="77777777" w:rsidR="00987712" w:rsidRPr="00FE4698" w:rsidRDefault="00987712" w:rsidP="00403FB1">
            <w:pPr>
              <w:rPr>
                <w:rFonts w:cs="Arial"/>
                <w:b/>
                <w:szCs w:val="24"/>
              </w:rPr>
            </w:pPr>
            <w:r w:rsidRPr="00FE4698">
              <w:rPr>
                <w:rFonts w:cs="Arial"/>
                <w:b/>
                <w:szCs w:val="24"/>
              </w:rPr>
              <w:t>Answer</w:t>
            </w:r>
          </w:p>
        </w:tc>
      </w:tr>
      <w:tr w:rsidR="00987712" w:rsidRPr="00FE4698" w14:paraId="03FE4B31" w14:textId="77777777" w:rsidTr="00294F21">
        <w:tc>
          <w:tcPr>
            <w:tcW w:w="2093" w:type="dxa"/>
            <w:tcBorders>
              <w:top w:val="single" w:sz="12" w:space="0" w:color="auto"/>
              <w:left w:val="single" w:sz="12" w:space="0" w:color="auto"/>
              <w:bottom w:val="single" w:sz="6" w:space="0" w:color="auto"/>
              <w:right w:val="single" w:sz="6" w:space="0" w:color="auto"/>
            </w:tcBorders>
          </w:tcPr>
          <w:p w14:paraId="3411199B" w14:textId="77777777" w:rsidR="00987712" w:rsidRPr="00FE4698" w:rsidRDefault="00422D5B" w:rsidP="00245C78">
            <w:pPr>
              <w:rPr>
                <w:rFonts w:cs="Arial"/>
                <w:szCs w:val="24"/>
              </w:rPr>
            </w:pPr>
            <w:r>
              <w:rPr>
                <w:rFonts w:cs="Arial"/>
                <w:szCs w:val="24"/>
              </w:rPr>
              <w:t>2D.1</w:t>
            </w:r>
          </w:p>
        </w:tc>
        <w:tc>
          <w:tcPr>
            <w:tcW w:w="4536" w:type="dxa"/>
            <w:tcBorders>
              <w:top w:val="single" w:sz="12" w:space="0" w:color="auto"/>
              <w:left w:val="single" w:sz="12" w:space="0" w:color="auto"/>
              <w:bottom w:val="single" w:sz="6" w:space="0" w:color="auto"/>
              <w:right w:val="single" w:sz="6" w:space="0" w:color="auto"/>
            </w:tcBorders>
            <w:shd w:val="clear" w:color="auto" w:fill="auto"/>
          </w:tcPr>
          <w:p w14:paraId="0F101811" w14:textId="77777777" w:rsidR="00987712" w:rsidRPr="00FE4698" w:rsidRDefault="001D0C04" w:rsidP="00245C78">
            <w:pPr>
              <w:rPr>
                <w:rFonts w:cs="Arial"/>
                <w:szCs w:val="24"/>
              </w:rPr>
            </w:pPr>
            <w:r>
              <w:rPr>
                <w:rFonts w:cs="Arial"/>
                <w:szCs w:val="24"/>
              </w:rPr>
              <w:t>Does the economic operator</w:t>
            </w:r>
            <w:r w:rsidR="00987712" w:rsidRPr="00FE4698">
              <w:rPr>
                <w:rFonts w:cs="Arial"/>
                <w:szCs w:val="24"/>
              </w:rPr>
              <w:t xml:space="preserve"> intend to subcontract any share of the contract to third parties?</w:t>
            </w:r>
          </w:p>
        </w:tc>
        <w:tc>
          <w:tcPr>
            <w:tcW w:w="2613" w:type="dxa"/>
            <w:tcBorders>
              <w:top w:val="single" w:sz="12" w:space="0" w:color="auto"/>
              <w:left w:val="single" w:sz="6" w:space="0" w:color="auto"/>
              <w:bottom w:val="single" w:sz="6" w:space="0" w:color="auto"/>
              <w:right w:val="single" w:sz="12" w:space="0" w:color="auto"/>
            </w:tcBorders>
            <w:shd w:val="clear" w:color="auto" w:fill="auto"/>
          </w:tcPr>
          <w:p w14:paraId="777805F6" w14:textId="77777777" w:rsidR="00987712" w:rsidRPr="00FE4698" w:rsidRDefault="00987712" w:rsidP="00403FB1">
            <w:pPr>
              <w:jc w:val="left"/>
              <w:rPr>
                <w:rFonts w:cs="Arial"/>
                <w:szCs w:val="24"/>
              </w:rPr>
            </w:pPr>
            <w:r w:rsidRPr="00FE4698">
              <w:rPr>
                <w:rFonts w:cs="Arial"/>
                <w:szCs w:val="24"/>
              </w:rPr>
              <w:t>[]Yes []No</w:t>
            </w:r>
            <w:r w:rsidRPr="00FE4698">
              <w:rPr>
                <w:rFonts w:cs="Arial"/>
                <w:szCs w:val="24"/>
              </w:rPr>
              <w:br/>
            </w:r>
          </w:p>
          <w:p w14:paraId="52899AA3" w14:textId="77777777" w:rsidR="00987712" w:rsidRPr="00FE4698" w:rsidRDefault="00987712" w:rsidP="00403FB1">
            <w:pPr>
              <w:rPr>
                <w:rFonts w:cs="Arial"/>
                <w:szCs w:val="24"/>
              </w:rPr>
            </w:pPr>
          </w:p>
        </w:tc>
      </w:tr>
      <w:tr w:rsidR="00987712" w:rsidRPr="00FE4698" w14:paraId="68A11C6C" w14:textId="77777777" w:rsidTr="00294F21">
        <w:tc>
          <w:tcPr>
            <w:tcW w:w="2093" w:type="dxa"/>
            <w:tcBorders>
              <w:top w:val="single" w:sz="6" w:space="0" w:color="auto"/>
              <w:left w:val="single" w:sz="12" w:space="0" w:color="auto"/>
              <w:bottom w:val="single" w:sz="12" w:space="0" w:color="auto"/>
              <w:right w:val="single" w:sz="6" w:space="0" w:color="auto"/>
            </w:tcBorders>
          </w:tcPr>
          <w:p w14:paraId="4D974076" w14:textId="77777777" w:rsidR="00987712" w:rsidRPr="00FE4698" w:rsidRDefault="00422D5B" w:rsidP="00245C78">
            <w:pPr>
              <w:rPr>
                <w:rFonts w:cs="Arial"/>
                <w:szCs w:val="24"/>
              </w:rPr>
            </w:pPr>
            <w:r>
              <w:rPr>
                <w:rFonts w:cs="Arial"/>
                <w:szCs w:val="24"/>
              </w:rPr>
              <w:t>2D.1.1</w:t>
            </w:r>
          </w:p>
        </w:tc>
        <w:tc>
          <w:tcPr>
            <w:tcW w:w="4536" w:type="dxa"/>
            <w:tcBorders>
              <w:top w:val="single" w:sz="6" w:space="0" w:color="auto"/>
              <w:left w:val="single" w:sz="12" w:space="0" w:color="auto"/>
              <w:bottom w:val="single" w:sz="12" w:space="0" w:color="auto"/>
              <w:right w:val="single" w:sz="6" w:space="0" w:color="auto"/>
            </w:tcBorders>
            <w:shd w:val="clear" w:color="auto" w:fill="auto"/>
          </w:tcPr>
          <w:p w14:paraId="3E90C868" w14:textId="77777777" w:rsidR="00987712" w:rsidRPr="00FE4698" w:rsidRDefault="00987712" w:rsidP="00294F21">
            <w:pPr>
              <w:ind w:left="720"/>
              <w:rPr>
                <w:rFonts w:cs="Arial"/>
                <w:szCs w:val="24"/>
              </w:rPr>
            </w:pPr>
            <w:r w:rsidRPr="00294F21">
              <w:rPr>
                <w:rFonts w:cs="Arial"/>
                <w:b/>
                <w:szCs w:val="24"/>
              </w:rPr>
              <w:t xml:space="preserve">If </w:t>
            </w:r>
            <w:r w:rsidRPr="00FE4698">
              <w:rPr>
                <w:rFonts w:cs="Arial"/>
                <w:b/>
                <w:szCs w:val="24"/>
              </w:rPr>
              <w:t>yes and in so far as known</w:t>
            </w:r>
            <w:r w:rsidRPr="00FE4698">
              <w:rPr>
                <w:rFonts w:cs="Arial"/>
                <w:szCs w:val="24"/>
              </w:rPr>
              <w:t>, please list the proposed subcontractors:</w:t>
            </w:r>
          </w:p>
        </w:tc>
        <w:tc>
          <w:tcPr>
            <w:tcW w:w="2613" w:type="dxa"/>
            <w:tcBorders>
              <w:top w:val="single" w:sz="6" w:space="0" w:color="auto"/>
              <w:left w:val="single" w:sz="6" w:space="0" w:color="auto"/>
              <w:bottom w:val="single" w:sz="12" w:space="0" w:color="auto"/>
              <w:right w:val="single" w:sz="12" w:space="0" w:color="auto"/>
            </w:tcBorders>
            <w:shd w:val="clear" w:color="auto" w:fill="auto"/>
          </w:tcPr>
          <w:p w14:paraId="536519F1" w14:textId="77777777" w:rsidR="00987712" w:rsidRPr="00FE4698" w:rsidRDefault="00987712" w:rsidP="00403FB1">
            <w:pPr>
              <w:jc w:val="left"/>
              <w:rPr>
                <w:rFonts w:cs="Arial"/>
                <w:szCs w:val="24"/>
              </w:rPr>
            </w:pPr>
            <w:r w:rsidRPr="00FE4698">
              <w:rPr>
                <w:rFonts w:cs="Arial"/>
                <w:szCs w:val="24"/>
              </w:rPr>
              <w:t>[text]</w:t>
            </w:r>
          </w:p>
        </w:tc>
      </w:tr>
    </w:tbl>
    <w:p w14:paraId="07CC4E54" w14:textId="77777777" w:rsidR="00340356" w:rsidRPr="00FE4698" w:rsidRDefault="00340356" w:rsidP="009F64B1"/>
    <w:p w14:paraId="43E59FFE" w14:textId="77777777" w:rsidR="00B11EB7" w:rsidRPr="00FE4698" w:rsidRDefault="00F85AF5" w:rsidP="00B11EB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Pr>
          <w:rFonts w:ascii="Arial" w:hAnsi="Arial" w:cs="Arial"/>
          <w:sz w:val="24"/>
          <w:szCs w:val="24"/>
          <w:u w:val="single"/>
        </w:rPr>
        <w:t>P</w:t>
      </w:r>
      <w:r w:rsidR="00B11EB7" w:rsidRPr="00FE4698">
        <w:rPr>
          <w:rFonts w:ascii="Arial" w:hAnsi="Arial" w:cs="Arial"/>
          <w:sz w:val="24"/>
          <w:szCs w:val="24"/>
          <w:u w:val="single"/>
        </w:rPr>
        <w:t xml:space="preserve">lease provide </w:t>
      </w:r>
      <w:r w:rsidR="00132BFC">
        <w:rPr>
          <w:rFonts w:ascii="Arial" w:hAnsi="Arial" w:cs="Arial"/>
          <w:sz w:val="24"/>
          <w:szCs w:val="24"/>
          <w:u w:val="single"/>
        </w:rPr>
        <w:t>a separate ESPD response (Sections A and B of this Part</w:t>
      </w:r>
      <w:r w:rsidR="00B11EB7" w:rsidRPr="00FE4698">
        <w:rPr>
          <w:rFonts w:ascii="Arial" w:hAnsi="Arial" w:cs="Arial"/>
          <w:sz w:val="24"/>
          <w:szCs w:val="24"/>
          <w:u w:val="single"/>
        </w:rPr>
        <w:t xml:space="preserve"> and Part III</w:t>
      </w:r>
      <w:r w:rsidR="00132BFC">
        <w:rPr>
          <w:rFonts w:ascii="Arial" w:hAnsi="Arial" w:cs="Arial"/>
          <w:sz w:val="24"/>
          <w:szCs w:val="24"/>
          <w:u w:val="single"/>
        </w:rPr>
        <w:t>)</w:t>
      </w:r>
      <w:r w:rsidR="00B11EB7" w:rsidRPr="00FE4698">
        <w:rPr>
          <w:rFonts w:ascii="Arial" w:hAnsi="Arial" w:cs="Arial"/>
          <w:sz w:val="24"/>
          <w:szCs w:val="24"/>
          <w:u w:val="single"/>
        </w:rPr>
        <w:t xml:space="preserve"> for ea</w:t>
      </w:r>
      <w:r w:rsidR="00132BFC">
        <w:rPr>
          <w:rFonts w:ascii="Arial" w:hAnsi="Arial" w:cs="Arial"/>
          <w:sz w:val="24"/>
          <w:szCs w:val="24"/>
          <w:u w:val="single"/>
        </w:rPr>
        <w:t>ch subcontractor</w:t>
      </w:r>
      <w:r w:rsidR="00B11EB7" w:rsidRPr="00FE4698">
        <w:rPr>
          <w:rFonts w:ascii="Arial" w:hAnsi="Arial" w:cs="Arial"/>
          <w:sz w:val="24"/>
          <w:szCs w:val="24"/>
          <w:u w:val="single"/>
        </w:rPr>
        <w:t>.</w:t>
      </w:r>
    </w:p>
    <w:p w14:paraId="5B37A4F2" w14:textId="77777777" w:rsidR="00A02212" w:rsidRPr="00FE4698" w:rsidRDefault="00A0221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E4698">
        <w:rPr>
          <w:rFonts w:cs="Arial"/>
          <w:szCs w:val="24"/>
        </w:rPr>
        <w:br w:type="page"/>
      </w:r>
    </w:p>
    <w:p w14:paraId="00BFB14F" w14:textId="77777777" w:rsidR="00A02212" w:rsidRPr="00FE4698" w:rsidRDefault="00A02212" w:rsidP="009F64B1">
      <w:pPr>
        <w:pStyle w:val="Heading1"/>
      </w:pPr>
      <w:r w:rsidRPr="00FE4698">
        <w:lastRenderedPageBreak/>
        <w:t>Part III: Exclusion grounds</w:t>
      </w:r>
    </w:p>
    <w:p w14:paraId="5501CB8F" w14:textId="77777777" w:rsidR="00AD380D" w:rsidRPr="00FE4698" w:rsidRDefault="0000620C" w:rsidP="00AD380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4"/>
          <w:szCs w:val="24"/>
          <w:u w:val="single"/>
        </w:rPr>
      </w:pPr>
      <w:r>
        <w:rPr>
          <w:rFonts w:ascii="Arial" w:hAnsi="Arial" w:cs="Arial"/>
          <w:sz w:val="24"/>
          <w:szCs w:val="24"/>
          <w:u w:val="single"/>
        </w:rPr>
        <w:t>Instructions for economic operators</w:t>
      </w:r>
    </w:p>
    <w:p w14:paraId="40EB1F11" w14:textId="77777777" w:rsidR="00AF475F" w:rsidRPr="00FE4698" w:rsidRDefault="00B24FE3"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sidRPr="00FE4698">
        <w:rPr>
          <w:rFonts w:ascii="Arial" w:hAnsi="Arial" w:cs="Arial"/>
          <w:sz w:val="24"/>
          <w:szCs w:val="24"/>
        </w:rPr>
        <w:t xml:space="preserve">Failure to disclose information relevant to this section or misrepresentation in relation to the information disclosed </w:t>
      </w:r>
      <w:r w:rsidR="007069CF">
        <w:rPr>
          <w:rFonts w:ascii="Arial" w:hAnsi="Arial" w:cs="Arial"/>
          <w:sz w:val="24"/>
          <w:szCs w:val="24"/>
        </w:rPr>
        <w:t>may</w:t>
      </w:r>
      <w:r w:rsidR="007069CF" w:rsidRPr="00FE4698">
        <w:rPr>
          <w:rFonts w:ascii="Arial" w:hAnsi="Arial" w:cs="Arial"/>
          <w:sz w:val="24"/>
          <w:szCs w:val="24"/>
        </w:rPr>
        <w:t xml:space="preserve"> </w:t>
      </w:r>
      <w:r w:rsidRPr="00FE4698">
        <w:rPr>
          <w:rFonts w:ascii="Arial" w:hAnsi="Arial" w:cs="Arial"/>
          <w:sz w:val="24"/>
          <w:szCs w:val="24"/>
        </w:rPr>
        <w:t xml:space="preserve">result in exclusion of the </w:t>
      </w:r>
      <w:r w:rsidR="0000620C">
        <w:rPr>
          <w:rFonts w:ascii="Arial" w:hAnsi="Arial" w:cs="Arial"/>
          <w:sz w:val="24"/>
          <w:szCs w:val="24"/>
        </w:rPr>
        <w:t>economic operator</w:t>
      </w:r>
      <w:r w:rsidRPr="00FE4698">
        <w:rPr>
          <w:rFonts w:ascii="Arial" w:hAnsi="Arial" w:cs="Arial"/>
          <w:sz w:val="24"/>
          <w:szCs w:val="24"/>
        </w:rPr>
        <w:t xml:space="preserve"> from this procurement process or the termination of any subsequent contract that </w:t>
      </w:r>
      <w:r w:rsidR="007069CF">
        <w:rPr>
          <w:rFonts w:ascii="Arial" w:hAnsi="Arial" w:cs="Arial"/>
          <w:sz w:val="24"/>
          <w:szCs w:val="24"/>
        </w:rPr>
        <w:t>is</w:t>
      </w:r>
      <w:r w:rsidR="007069CF" w:rsidRPr="00FE4698">
        <w:rPr>
          <w:rFonts w:ascii="Arial" w:hAnsi="Arial" w:cs="Arial"/>
          <w:sz w:val="24"/>
          <w:szCs w:val="24"/>
        </w:rPr>
        <w:t xml:space="preserve"> </w:t>
      </w:r>
      <w:r w:rsidRPr="00FE4698">
        <w:rPr>
          <w:rFonts w:ascii="Arial" w:hAnsi="Arial" w:cs="Arial"/>
          <w:sz w:val="24"/>
          <w:szCs w:val="24"/>
        </w:rPr>
        <w:t>be awarded to them.</w:t>
      </w:r>
    </w:p>
    <w:p w14:paraId="1713A69F" w14:textId="77777777" w:rsidR="00E479FB" w:rsidRDefault="0000620C"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Pr>
          <w:rFonts w:ascii="Arial" w:hAnsi="Arial" w:cs="Arial"/>
          <w:b w:val="0"/>
          <w:sz w:val="24"/>
          <w:szCs w:val="24"/>
        </w:rPr>
        <w:t>The economic operator</w:t>
      </w:r>
      <w:r w:rsidR="00AF475F" w:rsidRPr="00FE4698">
        <w:rPr>
          <w:rFonts w:ascii="Arial" w:hAnsi="Arial" w:cs="Arial"/>
          <w:b w:val="0"/>
          <w:sz w:val="24"/>
          <w:szCs w:val="24"/>
        </w:rPr>
        <w:t xml:space="preserve"> may be asked to provide the relevant documentation or to state where the extract from the relevant register, for example </w:t>
      </w:r>
      <w:r w:rsidR="00AF475F" w:rsidRPr="00FE4698">
        <w:rPr>
          <w:rFonts w:ascii="Arial" w:hAnsi="Arial" w:cs="Arial"/>
          <w:b w:val="0"/>
          <w:w w:val="0"/>
          <w:sz w:val="24"/>
          <w:szCs w:val="24"/>
          <w:lang w:eastAsia="fr-BE"/>
        </w:rPr>
        <w:t xml:space="preserve">judicial records, is available electronically to the </w:t>
      </w:r>
      <w:r>
        <w:rPr>
          <w:rFonts w:ascii="Arial" w:hAnsi="Arial" w:cs="Arial"/>
          <w:b w:val="0"/>
          <w:w w:val="0"/>
          <w:sz w:val="24"/>
          <w:szCs w:val="24"/>
          <w:lang w:eastAsia="fr-BE"/>
        </w:rPr>
        <w:t>contracting authority</w:t>
      </w:r>
      <w:r w:rsidR="00B77A04" w:rsidRPr="00FE4698">
        <w:rPr>
          <w:rFonts w:ascii="Arial" w:hAnsi="Arial" w:cs="Arial"/>
          <w:b w:val="0"/>
          <w:w w:val="0"/>
          <w:sz w:val="24"/>
          <w:szCs w:val="24"/>
          <w:lang w:eastAsia="fr-BE"/>
        </w:rPr>
        <w:t xml:space="preserve"> </w:t>
      </w:r>
      <w:r w:rsidR="00AF475F" w:rsidRPr="00FE4698">
        <w:rPr>
          <w:rFonts w:ascii="Arial" w:hAnsi="Arial" w:cs="Arial"/>
          <w:b w:val="0"/>
          <w:w w:val="0"/>
          <w:sz w:val="24"/>
          <w:szCs w:val="24"/>
          <w:lang w:eastAsia="fr-BE"/>
        </w:rPr>
        <w:t xml:space="preserve">so that </w:t>
      </w:r>
      <w:r w:rsidR="00837603" w:rsidRPr="00FE4698">
        <w:rPr>
          <w:rFonts w:ascii="Arial" w:hAnsi="Arial" w:cs="Arial"/>
          <w:b w:val="0"/>
          <w:w w:val="0"/>
          <w:sz w:val="24"/>
          <w:szCs w:val="24"/>
          <w:lang w:eastAsia="fr-BE"/>
        </w:rPr>
        <w:t>it</w:t>
      </w:r>
      <w:r w:rsidR="00AF475F" w:rsidRPr="00FE4698">
        <w:rPr>
          <w:rFonts w:ascii="Arial" w:hAnsi="Arial" w:cs="Arial"/>
          <w:b w:val="0"/>
          <w:w w:val="0"/>
          <w:sz w:val="24"/>
          <w:szCs w:val="24"/>
          <w:lang w:eastAsia="fr-BE"/>
        </w:rPr>
        <w:t xml:space="preserve"> may retrieve this information. </w:t>
      </w:r>
      <w:r w:rsidR="00AF475F" w:rsidRPr="00FE4698">
        <w:rPr>
          <w:rFonts w:ascii="Arial" w:hAnsi="Arial" w:cs="Arial"/>
          <w:w w:val="0"/>
          <w:sz w:val="24"/>
          <w:szCs w:val="24"/>
          <w:lang w:eastAsia="fr-BE"/>
        </w:rPr>
        <w:t>By ind</w:t>
      </w:r>
      <w:r w:rsidR="00A77750">
        <w:rPr>
          <w:rFonts w:ascii="Arial" w:hAnsi="Arial" w:cs="Arial"/>
          <w:w w:val="0"/>
          <w:sz w:val="24"/>
          <w:szCs w:val="24"/>
          <w:lang w:eastAsia="fr-BE"/>
        </w:rPr>
        <w:t>icating this information, the economic operator</w:t>
      </w:r>
      <w:r w:rsidR="00AF475F" w:rsidRPr="00FE4698">
        <w:rPr>
          <w:rFonts w:ascii="Arial" w:hAnsi="Arial" w:cs="Arial"/>
          <w:w w:val="0"/>
          <w:sz w:val="24"/>
          <w:szCs w:val="24"/>
          <w:lang w:eastAsia="fr-BE"/>
        </w:rPr>
        <w:t xml:space="preserve"> agrees that the</w:t>
      </w:r>
      <w:r w:rsidR="00837603" w:rsidRPr="00FE4698">
        <w:rPr>
          <w:rFonts w:ascii="Arial" w:hAnsi="Arial" w:cs="Arial"/>
          <w:w w:val="0"/>
          <w:sz w:val="24"/>
          <w:szCs w:val="24"/>
          <w:lang w:eastAsia="fr-BE"/>
        </w:rPr>
        <w:t xml:space="preserve"> </w:t>
      </w:r>
      <w:r w:rsidR="00A77750">
        <w:rPr>
          <w:rFonts w:ascii="Arial" w:hAnsi="Arial" w:cs="Arial"/>
          <w:w w:val="0"/>
          <w:sz w:val="24"/>
          <w:szCs w:val="24"/>
          <w:lang w:eastAsia="fr-BE"/>
        </w:rPr>
        <w:t>contracting authority</w:t>
      </w:r>
      <w:r w:rsidR="00B77A04" w:rsidRPr="00FE4698">
        <w:rPr>
          <w:rFonts w:ascii="Arial" w:hAnsi="Arial" w:cs="Arial"/>
          <w:w w:val="0"/>
          <w:sz w:val="24"/>
          <w:szCs w:val="24"/>
          <w:lang w:eastAsia="fr-BE"/>
        </w:rPr>
        <w:t xml:space="preserve"> </w:t>
      </w:r>
      <w:r w:rsidR="00AF475F" w:rsidRPr="00FE4698">
        <w:rPr>
          <w:rFonts w:ascii="Arial" w:hAnsi="Arial" w:cs="Arial"/>
          <w:w w:val="0"/>
          <w:sz w:val="24"/>
          <w:szCs w:val="24"/>
          <w:lang w:eastAsia="fr-BE"/>
        </w:rPr>
        <w:t xml:space="preserve">may retrieve the documentation subject to </w:t>
      </w:r>
      <w:r w:rsidR="00E479FB">
        <w:rPr>
          <w:rFonts w:ascii="Arial" w:hAnsi="Arial" w:cs="Arial"/>
          <w:w w:val="0"/>
          <w:sz w:val="24"/>
          <w:szCs w:val="24"/>
          <w:lang w:eastAsia="fr-BE"/>
        </w:rPr>
        <w:t xml:space="preserve">what is stated in the data protection act or </w:t>
      </w:r>
      <w:r w:rsidR="00AF475F" w:rsidRPr="00FE4698">
        <w:rPr>
          <w:rFonts w:ascii="Arial" w:hAnsi="Arial" w:cs="Arial"/>
          <w:w w:val="0"/>
          <w:sz w:val="24"/>
          <w:szCs w:val="24"/>
          <w:lang w:eastAsia="fr-BE"/>
        </w:rPr>
        <w:t xml:space="preserve">the </w:t>
      </w:r>
      <w:r w:rsidR="00E479FB">
        <w:rPr>
          <w:rFonts w:ascii="Arial" w:hAnsi="Arial" w:cs="Arial"/>
          <w:w w:val="0"/>
          <w:sz w:val="24"/>
          <w:szCs w:val="24"/>
          <w:lang w:eastAsia="fr-BE"/>
        </w:rPr>
        <w:t xml:space="preserve">respective </w:t>
      </w:r>
      <w:r w:rsidR="00AF475F" w:rsidRPr="00FE4698">
        <w:rPr>
          <w:rFonts w:ascii="Arial" w:hAnsi="Arial" w:cs="Arial"/>
          <w:w w:val="0"/>
          <w:sz w:val="24"/>
          <w:szCs w:val="24"/>
          <w:lang w:eastAsia="fr-BE"/>
        </w:rPr>
        <w:t>national rules implementing Directive 95/46/EC on the processing of personal data, and in particular of special categories of data such as on offences, criminal convictions or security measure.</w:t>
      </w:r>
    </w:p>
    <w:p w14:paraId="67EBD443" w14:textId="77777777" w:rsidR="00B24FE3" w:rsidRPr="00E479FB" w:rsidDel="001550AB" w:rsidRDefault="00131A41"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sidRPr="00FE4698">
        <w:rPr>
          <w:rFonts w:ascii="Arial" w:hAnsi="Arial" w:cs="Arial"/>
          <w:w w:val="0"/>
          <w:sz w:val="24"/>
          <w:szCs w:val="24"/>
          <w:lang w:eastAsia="fr-BE"/>
        </w:rPr>
        <w:br/>
      </w:r>
      <w:r w:rsidRPr="00FE4698">
        <w:rPr>
          <w:rFonts w:ascii="Arial" w:hAnsi="Arial" w:cs="Arial"/>
          <w:b w:val="0"/>
          <w:sz w:val="24"/>
          <w:szCs w:val="24"/>
        </w:rPr>
        <w:t xml:space="preserve">The </w:t>
      </w:r>
      <w:r w:rsidR="00A77750">
        <w:rPr>
          <w:rFonts w:ascii="Arial" w:hAnsi="Arial" w:cs="Arial"/>
          <w:b w:val="0"/>
          <w:sz w:val="24"/>
          <w:szCs w:val="24"/>
        </w:rPr>
        <w:t>economic operator uses</w:t>
      </w:r>
      <w:r w:rsidR="005232FC">
        <w:rPr>
          <w:rFonts w:ascii="Arial" w:hAnsi="Arial" w:cs="Arial"/>
          <w:b w:val="0"/>
          <w:sz w:val="24"/>
          <w:szCs w:val="24"/>
        </w:rPr>
        <w:t xml:space="preserve"> the ESPD response</w:t>
      </w:r>
      <w:r w:rsidRPr="00FE4698">
        <w:rPr>
          <w:rFonts w:ascii="Arial" w:hAnsi="Arial" w:cs="Arial"/>
          <w:b w:val="0"/>
          <w:sz w:val="24"/>
          <w:szCs w:val="24"/>
        </w:rPr>
        <w:t xml:space="preserve"> as a self-declaration that they </w:t>
      </w:r>
      <w:r w:rsidR="00B554D0">
        <w:rPr>
          <w:rFonts w:ascii="Arial" w:hAnsi="Arial" w:cs="Arial"/>
          <w:b w:val="0"/>
          <w:sz w:val="24"/>
          <w:szCs w:val="24"/>
        </w:rPr>
        <w:t>do not fall under any of the exclusion and blacklisting grounds under</w:t>
      </w:r>
      <w:r w:rsidR="00E479FB">
        <w:rPr>
          <w:rFonts w:ascii="Arial" w:hAnsi="Arial" w:cs="Arial"/>
          <w:b w:val="0"/>
          <w:sz w:val="24"/>
          <w:szCs w:val="24"/>
        </w:rPr>
        <w:t xml:space="preserve"> Part VI of the public procurement Regulations</w:t>
      </w:r>
      <w:r w:rsidRPr="00FE4698">
        <w:rPr>
          <w:rFonts w:ascii="Arial" w:hAnsi="Arial" w:cs="Arial"/>
          <w:b w:val="0"/>
          <w:sz w:val="24"/>
          <w:szCs w:val="24"/>
        </w:rPr>
        <w:t xml:space="preserve"> and that they meet the relevant selection criteria. </w:t>
      </w:r>
      <w:r w:rsidR="00211787">
        <w:rPr>
          <w:rFonts w:ascii="Arial" w:hAnsi="Arial" w:cs="Arial"/>
          <w:b w:val="0"/>
          <w:sz w:val="24"/>
          <w:szCs w:val="24"/>
        </w:rPr>
        <w:t>For further information please refer to</w:t>
      </w:r>
      <w:r w:rsidR="00B554D0">
        <w:rPr>
          <w:rFonts w:ascii="Arial" w:hAnsi="Arial" w:cs="Arial"/>
          <w:b w:val="0"/>
          <w:sz w:val="24"/>
          <w:szCs w:val="24"/>
        </w:rPr>
        <w:t xml:space="preserve"> </w:t>
      </w:r>
      <w:r w:rsidR="00B554D0" w:rsidRPr="00B554D0">
        <w:rPr>
          <w:rFonts w:ascii="Arial" w:hAnsi="Arial" w:cs="Arial"/>
          <w:sz w:val="24"/>
          <w:szCs w:val="24"/>
        </w:rPr>
        <w:t>SL174.04</w:t>
      </w:r>
    </w:p>
    <w:p w14:paraId="5D3AF883" w14:textId="77777777" w:rsidR="00B24FE3" w:rsidRPr="00FE4698" w:rsidRDefault="00B24FE3" w:rsidP="00B24FE3">
      <w:pPr>
        <w:rPr>
          <w:rFonts w:cs="Arial"/>
          <w:szCs w:val="24"/>
          <w:lang w:eastAsia="fr-FR"/>
        </w:rPr>
      </w:pPr>
    </w:p>
    <w:p w14:paraId="3A5CA231" w14:textId="77777777" w:rsidR="00B24FE3" w:rsidRPr="00FE4698" w:rsidRDefault="00B24FE3" w:rsidP="00B24FE3">
      <w:pPr>
        <w:pStyle w:val="SectionTitle"/>
        <w:rPr>
          <w:rFonts w:ascii="Arial" w:hAnsi="Arial" w:cs="Arial"/>
          <w:sz w:val="24"/>
          <w:szCs w:val="24"/>
        </w:rPr>
      </w:pPr>
    </w:p>
    <w:p w14:paraId="0EC6FB29" w14:textId="77777777" w:rsidR="00C32E29" w:rsidRPr="00FE4698" w:rsidRDefault="00A024BC" w:rsidP="009F64B1">
      <w:pPr>
        <w:pStyle w:val="Heading2"/>
      </w:pPr>
      <w:r w:rsidRPr="00FE4698">
        <w:t>A: Grounds relating to criminal convictions</w:t>
      </w:r>
    </w:p>
    <w:p w14:paraId="029E00B5" w14:textId="77777777" w:rsidR="005232FC"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cs="Arial"/>
          <w:b w:val="0"/>
          <w:sz w:val="24"/>
          <w:szCs w:val="24"/>
        </w:rPr>
      </w:pPr>
      <w:r w:rsidRPr="007A7EC3">
        <w:rPr>
          <w:rFonts w:ascii="Arial" w:hAnsi="Arial" w:cs="Arial"/>
          <w:sz w:val="24"/>
          <w:szCs w:val="24"/>
        </w:rPr>
        <w:t>R</w:t>
      </w:r>
      <w:r w:rsidR="007A7EC3" w:rsidRPr="007A7EC3">
        <w:rPr>
          <w:rFonts w:ascii="Arial" w:hAnsi="Arial" w:cs="Arial"/>
          <w:sz w:val="24"/>
          <w:szCs w:val="24"/>
        </w:rPr>
        <w:t>egulation 192</w:t>
      </w:r>
      <w:r w:rsidR="00131A41" w:rsidRPr="007A7EC3">
        <w:rPr>
          <w:rFonts w:ascii="Arial" w:hAnsi="Arial" w:cs="Arial"/>
          <w:sz w:val="24"/>
          <w:szCs w:val="24"/>
        </w:rPr>
        <w:t xml:space="preserve"> of T</w:t>
      </w:r>
      <w:r w:rsidRPr="007A7EC3">
        <w:rPr>
          <w:rFonts w:ascii="Arial" w:hAnsi="Arial" w:cs="Arial"/>
          <w:sz w:val="24"/>
          <w:szCs w:val="24"/>
        </w:rPr>
        <w:t xml:space="preserve">he Public </w:t>
      </w:r>
      <w:r w:rsidR="007A7EC3" w:rsidRPr="007A7EC3">
        <w:rPr>
          <w:rFonts w:ascii="Arial" w:hAnsi="Arial" w:cs="Arial"/>
          <w:sz w:val="24"/>
          <w:szCs w:val="24"/>
        </w:rPr>
        <w:t xml:space="preserve">Procurement </w:t>
      </w:r>
      <w:r w:rsidRPr="007A7EC3">
        <w:rPr>
          <w:rFonts w:ascii="Arial" w:hAnsi="Arial" w:cs="Arial"/>
          <w:sz w:val="24"/>
          <w:szCs w:val="24"/>
        </w:rPr>
        <w:t>Regulations</w:t>
      </w:r>
      <w:r w:rsidRPr="00FE4698">
        <w:rPr>
          <w:rFonts w:ascii="Arial" w:hAnsi="Arial" w:cs="Arial"/>
          <w:sz w:val="24"/>
          <w:szCs w:val="24"/>
        </w:rPr>
        <w:t xml:space="preserve"> </w:t>
      </w:r>
      <w:r w:rsidRPr="00FE4698">
        <w:rPr>
          <w:rFonts w:ascii="Arial" w:hAnsi="Arial" w:cs="Arial"/>
          <w:b w:val="0"/>
          <w:sz w:val="24"/>
          <w:szCs w:val="24"/>
        </w:rPr>
        <w:t>sets out</w:t>
      </w:r>
      <w:r w:rsidR="007A7EC3">
        <w:rPr>
          <w:rFonts w:ascii="Arial" w:hAnsi="Arial" w:cs="Arial"/>
          <w:b w:val="0"/>
          <w:sz w:val="24"/>
          <w:szCs w:val="24"/>
        </w:rPr>
        <w:t xml:space="preserve"> grounds</w:t>
      </w:r>
      <w:r w:rsidRPr="00FE4698">
        <w:rPr>
          <w:rFonts w:ascii="Arial" w:hAnsi="Arial" w:cs="Arial"/>
          <w:b w:val="0"/>
          <w:sz w:val="24"/>
          <w:szCs w:val="24"/>
        </w:rPr>
        <w:t xml:space="preserve"> for exclusion</w:t>
      </w:r>
      <w:r w:rsidR="007069CF">
        <w:rPr>
          <w:rFonts w:ascii="Arial" w:hAnsi="Arial" w:cs="Arial"/>
          <w:b w:val="0"/>
          <w:sz w:val="24"/>
          <w:szCs w:val="24"/>
        </w:rPr>
        <w:t xml:space="preserve"> </w:t>
      </w:r>
      <w:r w:rsidR="007A7EC3">
        <w:rPr>
          <w:rFonts w:ascii="Arial" w:hAnsi="Arial" w:cs="Arial"/>
          <w:b w:val="0"/>
          <w:sz w:val="24"/>
          <w:szCs w:val="24"/>
        </w:rPr>
        <w:t>of economic operators from procurement procedures</w:t>
      </w:r>
      <w:r w:rsidR="007A0560" w:rsidRPr="00FE4698">
        <w:rPr>
          <w:rFonts w:ascii="Arial" w:hAnsi="Arial" w:cs="Arial"/>
          <w:b w:val="0"/>
          <w:sz w:val="24"/>
          <w:szCs w:val="24"/>
        </w:rPr>
        <w:t>.</w:t>
      </w:r>
      <w:r w:rsidR="00D23B2C">
        <w:rPr>
          <w:rFonts w:ascii="Arial" w:hAnsi="Arial" w:cs="Arial"/>
          <w:b w:val="0"/>
          <w:sz w:val="24"/>
          <w:szCs w:val="24"/>
        </w:rPr>
        <w:t xml:space="preserve"> </w:t>
      </w:r>
      <w:r w:rsidR="007A7EC3">
        <w:rPr>
          <w:rFonts w:ascii="Arial" w:hAnsi="Arial" w:cs="Arial"/>
          <w:b w:val="0"/>
          <w:sz w:val="24"/>
          <w:szCs w:val="24"/>
        </w:rPr>
        <w:t>These are;</w:t>
      </w:r>
    </w:p>
    <w:p w14:paraId="028DC4B3" w14:textId="77777777" w:rsidR="00AC52F7" w:rsidRPr="00AC52F7"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cs="Arial"/>
          <w:sz w:val="24"/>
        </w:rPr>
      </w:pPr>
      <w:r w:rsidRPr="00FE4698">
        <w:rPr>
          <w:rFonts w:ascii="Arial" w:hAnsi="Arial" w:cs="Arial"/>
          <w:sz w:val="24"/>
          <w:szCs w:val="24"/>
        </w:rPr>
        <w:t>1.</w:t>
      </w:r>
      <w:r w:rsidR="000B6179">
        <w:rPr>
          <w:rFonts w:ascii="Arial" w:hAnsi="Arial" w:cs="Arial"/>
          <w:sz w:val="24"/>
          <w:szCs w:val="24"/>
        </w:rPr>
        <w:t xml:space="preserve"> </w:t>
      </w:r>
      <w:r w:rsidR="007A7EC3">
        <w:rPr>
          <w:rStyle w:val="legds2"/>
          <w:rFonts w:ascii="Arial" w:hAnsi="Arial" w:cs="Arial"/>
          <w:sz w:val="24"/>
          <w:specVanish w:val="0"/>
        </w:rPr>
        <w:t>P</w:t>
      </w:r>
      <w:r w:rsidR="007A7EC3" w:rsidRPr="007A7EC3">
        <w:rPr>
          <w:rStyle w:val="legds2"/>
          <w:rFonts w:ascii="Arial" w:hAnsi="Arial" w:cs="Arial"/>
          <w:sz w:val="24"/>
          <w:specVanish w:val="0"/>
        </w:rPr>
        <w:t>articipation in a criminal organisation</w:t>
      </w:r>
      <w:r w:rsidR="00AC52F7">
        <w:rPr>
          <w:rStyle w:val="legds2"/>
          <w:rFonts w:ascii="Arial" w:hAnsi="Arial" w:cs="Arial"/>
          <w:sz w:val="24"/>
          <w:specVanish w:val="0"/>
        </w:rPr>
        <w:t>;</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in Article 2 of Council Framework Decision 2008/841/JHA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an equivalent offence under Maltese law or as defined in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national law of the economic operator;</w:t>
      </w:r>
    </w:p>
    <w:p w14:paraId="13BFA933" w14:textId="77777777" w:rsidR="00AC52F7" w:rsidRPr="00AC52F7" w:rsidRDefault="00CA642D"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sidRPr="00FE4698">
        <w:rPr>
          <w:rFonts w:ascii="Arial" w:hAnsi="Arial" w:cs="Arial"/>
          <w:sz w:val="24"/>
          <w:szCs w:val="24"/>
        </w:rPr>
        <w:lastRenderedPageBreak/>
        <w:t>2.</w:t>
      </w:r>
      <w:r w:rsidR="000B6179">
        <w:rPr>
          <w:rFonts w:ascii="Arial" w:hAnsi="Arial" w:cs="Arial"/>
          <w:sz w:val="24"/>
          <w:szCs w:val="24"/>
        </w:rPr>
        <w:t xml:space="preserve"> </w:t>
      </w:r>
      <w:r w:rsidRPr="00FE4698">
        <w:rPr>
          <w:rFonts w:ascii="Arial" w:hAnsi="Arial" w:cs="Arial"/>
          <w:sz w:val="24"/>
          <w:szCs w:val="24"/>
        </w:rPr>
        <w:t>Corruption</w:t>
      </w:r>
      <w:r w:rsidR="00AC52F7">
        <w:rPr>
          <w:rFonts w:ascii="Arial" w:hAnsi="Arial" w:cs="Arial"/>
          <w:sz w:val="24"/>
          <w:szCs w:val="24"/>
        </w:rPr>
        <w:t>;</w:t>
      </w:r>
      <w:r w:rsidR="00AC52F7" w:rsidRPr="00AC52F7">
        <w:rPr>
          <w:rStyle w:val="legds2"/>
          <w:rFonts w:ascii="Arial" w:hAnsi="Arial"/>
          <w:b w:val="0"/>
          <w:sz w:val="24"/>
          <w:specVanish w:val="0"/>
        </w:rPr>
        <w:t xml:space="preserve"> as defined in Article 3 of the Convention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on the fight against corruption involving officials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Communities or officials of Member States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Union and Article 2(1) of Council Framewor</w:t>
      </w:r>
      <w:r w:rsidR="00AC52F7">
        <w:rPr>
          <w:rStyle w:val="legds2"/>
          <w:rFonts w:ascii="Arial" w:hAnsi="Arial"/>
          <w:b w:val="0"/>
          <w:sz w:val="24"/>
          <w:specVanish w:val="0"/>
        </w:rPr>
        <w:t xml:space="preserve">k </w:t>
      </w:r>
      <w:r w:rsidR="00AC52F7" w:rsidRPr="00AC52F7">
        <w:rPr>
          <w:rStyle w:val="legds2"/>
          <w:rFonts w:ascii="Arial" w:hAnsi="Arial"/>
          <w:b w:val="0"/>
          <w:sz w:val="24"/>
          <w:specVanish w:val="0"/>
        </w:rPr>
        <w:t>Decision 2003/568/JHA or an equivalent offence under Maltese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law or as defined in the national law of the economic operator;</w:t>
      </w:r>
    </w:p>
    <w:p w14:paraId="3ACACD69" w14:textId="77777777" w:rsidR="00AC52F7" w:rsidRPr="00AC52F7" w:rsidRDefault="000B6179"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3. </w:t>
      </w:r>
      <w:r w:rsidRPr="000B6179">
        <w:rPr>
          <w:rFonts w:ascii="Arial" w:hAnsi="Arial" w:cs="Arial"/>
          <w:sz w:val="24"/>
          <w:szCs w:val="24"/>
        </w:rPr>
        <w:t>Fraud</w:t>
      </w:r>
      <w:r w:rsidR="00AC52F7">
        <w:rPr>
          <w:rFonts w:ascii="Arial" w:hAnsi="Arial" w:cs="Arial"/>
          <w:sz w:val="24"/>
          <w:szCs w:val="24"/>
        </w:rPr>
        <w:t xml:space="preserve">; </w:t>
      </w:r>
      <w:r w:rsidR="00AC52F7" w:rsidRPr="00AC52F7">
        <w:rPr>
          <w:rStyle w:val="legds2"/>
          <w:rFonts w:ascii="Arial" w:hAnsi="Arial"/>
          <w:b w:val="0"/>
          <w:sz w:val="24"/>
          <w:specVanish w:val="0"/>
        </w:rPr>
        <w:t>within the meaning of Article 1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Convention on the protection of the European Communities’</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financial interests or an equivalent offence under Maltese law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 in the national law of the economic operator;</w:t>
      </w:r>
    </w:p>
    <w:p w14:paraId="1136F6BB" w14:textId="77777777" w:rsidR="00BF084E" w:rsidRPr="00BF084E" w:rsidRDefault="000B6179"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4. </w:t>
      </w:r>
      <w:r w:rsidR="00AC52F7">
        <w:rPr>
          <w:rFonts w:ascii="Arial" w:hAnsi="Arial" w:cs="Arial"/>
          <w:sz w:val="24"/>
          <w:szCs w:val="24"/>
        </w:rPr>
        <w:t>T</w:t>
      </w:r>
      <w:r w:rsidR="00AC52F7" w:rsidRPr="00AC52F7">
        <w:rPr>
          <w:rFonts w:ascii="Arial" w:hAnsi="Arial" w:cs="Arial"/>
          <w:sz w:val="24"/>
          <w:szCs w:val="24"/>
        </w:rPr>
        <w:t>errorist offences or offences linked to terrorist</w:t>
      </w:r>
      <w:r w:rsidR="00AC52F7">
        <w:rPr>
          <w:rFonts w:ascii="Arial" w:hAnsi="Arial" w:cs="Arial"/>
          <w:sz w:val="24"/>
          <w:szCs w:val="24"/>
        </w:rPr>
        <w:t xml:space="preserve"> </w:t>
      </w:r>
      <w:r w:rsidR="00AC52F7" w:rsidRPr="00AC52F7">
        <w:rPr>
          <w:rFonts w:ascii="Arial" w:hAnsi="Arial" w:cs="Arial"/>
          <w:sz w:val="24"/>
          <w:szCs w:val="24"/>
        </w:rPr>
        <w:t>activities</w:t>
      </w:r>
      <w:r w:rsidR="00AC52F7">
        <w:rPr>
          <w:rFonts w:ascii="Arial" w:hAnsi="Arial" w:cs="Arial"/>
          <w:sz w:val="24"/>
          <w:szCs w:val="24"/>
        </w:rPr>
        <w:t>;</w:t>
      </w:r>
      <w:r w:rsidR="00AC52F7" w:rsidRPr="00AC52F7">
        <w:t xml:space="preserve"> </w:t>
      </w:r>
      <w:r w:rsidR="00AC52F7" w:rsidRPr="00AC52F7">
        <w:rPr>
          <w:rStyle w:val="legds2"/>
          <w:b w:val="0"/>
          <w:specVanish w:val="0"/>
        </w:rPr>
        <w:t>a</w:t>
      </w:r>
      <w:r w:rsidR="00AC52F7">
        <w:rPr>
          <w:rStyle w:val="legds2"/>
          <w:rFonts w:ascii="Arial" w:hAnsi="Arial"/>
          <w:b w:val="0"/>
          <w:sz w:val="24"/>
          <w:specVanish w:val="0"/>
        </w:rPr>
        <w:t xml:space="preserve">s defined in </w:t>
      </w:r>
      <w:r w:rsidR="00AC52F7" w:rsidRPr="00AC52F7">
        <w:rPr>
          <w:rStyle w:val="legds2"/>
          <w:rFonts w:ascii="Arial" w:hAnsi="Arial"/>
          <w:b w:val="0"/>
          <w:sz w:val="24"/>
          <w:specVanish w:val="0"/>
        </w:rPr>
        <w:t>Articles 1 and 3 of Council Framework</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Decision 2002/475/JHA respectively, or inciting or aiding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abetting or attempting to commit an offence, as referred to in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Article 4 of that Framework Decision or an equivalent offence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under Maltese law or</w:t>
      </w:r>
      <w:r w:rsidR="00BF084E">
        <w:t xml:space="preserve"> </w:t>
      </w:r>
      <w:r w:rsidR="00BF084E" w:rsidRPr="00BF084E">
        <w:rPr>
          <w:rStyle w:val="legds2"/>
          <w:rFonts w:ascii="Arial" w:hAnsi="Arial"/>
          <w:b w:val="0"/>
          <w:sz w:val="24"/>
          <w:specVanish w:val="0"/>
        </w:rPr>
        <w:t>as defined in the national law of the</w:t>
      </w:r>
      <w:r w:rsidR="00BF084E">
        <w:rPr>
          <w:rStyle w:val="legds2"/>
          <w:rFonts w:ascii="Arial" w:hAnsi="Arial"/>
          <w:b w:val="0"/>
          <w:sz w:val="24"/>
          <w:specVanish w:val="0"/>
        </w:rPr>
        <w:t xml:space="preserve"> </w:t>
      </w:r>
      <w:r w:rsidR="00BF084E" w:rsidRPr="00BF084E">
        <w:rPr>
          <w:rStyle w:val="legds2"/>
          <w:rFonts w:ascii="Arial" w:hAnsi="Arial"/>
          <w:b w:val="0"/>
          <w:sz w:val="24"/>
          <w:specVanish w:val="0"/>
        </w:rPr>
        <w:t>economic operator;</w:t>
      </w:r>
    </w:p>
    <w:p w14:paraId="04A40D13" w14:textId="77777777" w:rsidR="00BF084E" w:rsidRPr="00BF084E" w:rsidRDefault="00BF084E"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5.</w:t>
      </w:r>
      <w:r w:rsidRPr="00BF084E">
        <w:t xml:space="preserve"> </w:t>
      </w:r>
      <w:r>
        <w:rPr>
          <w:rStyle w:val="legds2"/>
          <w:rFonts w:ascii="Arial" w:hAnsi="Arial" w:cs="Arial"/>
          <w:sz w:val="24"/>
          <w:szCs w:val="24"/>
          <w:specVanish w:val="0"/>
        </w:rPr>
        <w:t>M</w:t>
      </w:r>
      <w:r w:rsidRPr="00BF084E">
        <w:rPr>
          <w:rStyle w:val="legds2"/>
          <w:rFonts w:ascii="Arial" w:hAnsi="Arial" w:cs="Arial"/>
          <w:sz w:val="24"/>
          <w:szCs w:val="24"/>
          <w:specVanish w:val="0"/>
        </w:rPr>
        <w:t>oney la</w:t>
      </w:r>
      <w:r>
        <w:rPr>
          <w:rStyle w:val="legds2"/>
          <w:rFonts w:ascii="Arial" w:hAnsi="Arial" w:cs="Arial"/>
          <w:sz w:val="24"/>
          <w:szCs w:val="24"/>
          <w:specVanish w:val="0"/>
        </w:rPr>
        <w:t>undering or terrorist financing;</w:t>
      </w:r>
      <w:r w:rsidRPr="00BF084E">
        <w:rPr>
          <w:rStyle w:val="legds2"/>
          <w:rFonts w:ascii="Arial" w:hAnsi="Arial" w:cs="Arial"/>
          <w:sz w:val="24"/>
          <w:szCs w:val="24"/>
          <w:specVanish w:val="0"/>
        </w:rPr>
        <w:t xml:space="preserve"> </w:t>
      </w:r>
      <w:r w:rsidRPr="00BF084E">
        <w:rPr>
          <w:rStyle w:val="legds2"/>
          <w:rFonts w:ascii="Arial" w:hAnsi="Arial"/>
          <w:b w:val="0"/>
          <w:sz w:val="24"/>
          <w:specVanish w:val="0"/>
        </w:rPr>
        <w:t>as defined</w:t>
      </w:r>
      <w:r>
        <w:rPr>
          <w:rStyle w:val="legds2"/>
          <w:rFonts w:ascii="Arial" w:hAnsi="Arial"/>
          <w:b w:val="0"/>
          <w:sz w:val="24"/>
          <w:specVanish w:val="0"/>
        </w:rPr>
        <w:t xml:space="preserve"> </w:t>
      </w:r>
      <w:r w:rsidRPr="00BF084E">
        <w:rPr>
          <w:rStyle w:val="legds2"/>
          <w:rFonts w:ascii="Arial" w:hAnsi="Arial"/>
          <w:b w:val="0"/>
          <w:sz w:val="24"/>
          <w:specVanish w:val="0"/>
        </w:rPr>
        <w:t>in Article 1 of Directive 2005/60/EC of the European</w:t>
      </w:r>
      <w:r>
        <w:rPr>
          <w:rStyle w:val="legds2"/>
          <w:rFonts w:ascii="Arial" w:hAnsi="Arial"/>
          <w:b w:val="0"/>
          <w:sz w:val="24"/>
          <w:specVanish w:val="0"/>
        </w:rPr>
        <w:t xml:space="preserve"> </w:t>
      </w:r>
      <w:r w:rsidRPr="00BF084E">
        <w:rPr>
          <w:rStyle w:val="legds2"/>
          <w:rFonts w:ascii="Arial" w:hAnsi="Arial"/>
          <w:b w:val="0"/>
          <w:sz w:val="24"/>
          <w:specVanish w:val="0"/>
        </w:rPr>
        <w:t>Parliament and of the Council or an equivalent offence under</w:t>
      </w:r>
      <w:r>
        <w:rPr>
          <w:rStyle w:val="legds2"/>
          <w:rFonts w:ascii="Arial" w:hAnsi="Arial"/>
          <w:b w:val="0"/>
          <w:sz w:val="24"/>
          <w:specVanish w:val="0"/>
        </w:rPr>
        <w:t xml:space="preserve"> </w:t>
      </w:r>
      <w:r w:rsidRPr="00BF084E">
        <w:rPr>
          <w:rStyle w:val="legds2"/>
          <w:rFonts w:ascii="Arial" w:hAnsi="Arial"/>
          <w:b w:val="0"/>
          <w:sz w:val="24"/>
          <w:specVanish w:val="0"/>
        </w:rPr>
        <w:t>Maltese law or as defined in the national law of the economic</w:t>
      </w:r>
      <w:r>
        <w:rPr>
          <w:rStyle w:val="legds2"/>
          <w:rFonts w:ascii="Arial" w:hAnsi="Arial"/>
          <w:b w:val="0"/>
          <w:sz w:val="24"/>
          <w:specVanish w:val="0"/>
        </w:rPr>
        <w:t xml:space="preserve"> </w:t>
      </w:r>
      <w:r w:rsidRPr="00BF084E">
        <w:rPr>
          <w:rStyle w:val="legds2"/>
          <w:rFonts w:ascii="Arial" w:hAnsi="Arial"/>
          <w:b w:val="0"/>
          <w:sz w:val="24"/>
          <w:specVanish w:val="0"/>
        </w:rPr>
        <w:t>operator;</w:t>
      </w:r>
    </w:p>
    <w:p w14:paraId="24963AAA" w14:textId="77777777" w:rsidR="00306311" w:rsidRDefault="00BF084E" w:rsidP="00306311">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6</w:t>
      </w:r>
      <w:r w:rsidRPr="00BF084E">
        <w:rPr>
          <w:rStyle w:val="legds2"/>
          <w:rFonts w:ascii="Arial" w:hAnsi="Arial"/>
          <w:b w:val="0"/>
          <w:sz w:val="24"/>
          <w:specVanish w:val="0"/>
        </w:rPr>
        <w:t xml:space="preserve">. </w:t>
      </w:r>
      <w:r w:rsidRPr="00FA0504">
        <w:rPr>
          <w:rStyle w:val="legds2"/>
          <w:rFonts w:ascii="Arial" w:hAnsi="Arial"/>
          <w:sz w:val="24"/>
          <w:specVanish w:val="0"/>
        </w:rPr>
        <w:t>Child labour and other forms of trafficking in human beings</w:t>
      </w:r>
      <w:r w:rsidRPr="00BF084E">
        <w:rPr>
          <w:rStyle w:val="legds2"/>
          <w:rFonts w:ascii="Arial" w:hAnsi="Arial"/>
          <w:b w:val="0"/>
          <w:sz w:val="24"/>
          <w:specVanish w:val="0"/>
        </w:rPr>
        <w:t xml:space="preserve">; as defined in Article 2 of Directive 2011/36/EU of the </w:t>
      </w:r>
      <w:r>
        <w:rPr>
          <w:rStyle w:val="legds2"/>
          <w:rFonts w:ascii="Arial" w:hAnsi="Arial"/>
          <w:b w:val="0"/>
          <w:sz w:val="24"/>
          <w:specVanish w:val="0"/>
        </w:rPr>
        <w:t>E</w:t>
      </w:r>
      <w:r w:rsidRPr="00BF084E">
        <w:rPr>
          <w:rStyle w:val="legds2"/>
          <w:rFonts w:ascii="Arial" w:hAnsi="Arial"/>
          <w:b w:val="0"/>
          <w:sz w:val="24"/>
          <w:specVanish w:val="0"/>
        </w:rPr>
        <w:t xml:space="preserve">uropean Parliament and of the Council or an equivalent offence under Maltese law or as defined in the national law of the </w:t>
      </w:r>
      <w:r w:rsidR="00306311" w:rsidRPr="00BF084E">
        <w:rPr>
          <w:rStyle w:val="legds2"/>
          <w:rFonts w:ascii="Arial" w:hAnsi="Arial"/>
          <w:b w:val="0"/>
          <w:sz w:val="24"/>
          <w:specVanish w:val="0"/>
        </w:rPr>
        <w:t>economic operator.</w:t>
      </w:r>
    </w:p>
    <w:p w14:paraId="32555E68" w14:textId="77777777" w:rsidR="00306311" w:rsidRDefault="00306311"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p>
    <w:p w14:paraId="10137CAC" w14:textId="77777777" w:rsidR="00306311" w:rsidRPr="00306311" w:rsidRDefault="00306311" w:rsidP="00306311">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45"/>
        <w:gridCol w:w="2413"/>
      </w:tblGrid>
      <w:tr w:rsidR="00363CFA" w:rsidRPr="00FE4698" w14:paraId="6DAC48A1" w14:textId="77777777" w:rsidTr="00034539">
        <w:tc>
          <w:tcPr>
            <w:tcW w:w="1384" w:type="dxa"/>
            <w:tcBorders>
              <w:top w:val="single" w:sz="12" w:space="0" w:color="auto"/>
              <w:left w:val="single" w:sz="12" w:space="0" w:color="auto"/>
              <w:bottom w:val="single" w:sz="12" w:space="0" w:color="auto"/>
              <w:right w:val="single" w:sz="6" w:space="0" w:color="auto"/>
            </w:tcBorders>
            <w:shd w:val="clear" w:color="auto" w:fill="BFBFBF"/>
          </w:tcPr>
          <w:p w14:paraId="56A2917F" w14:textId="77777777" w:rsidR="00363CFA" w:rsidRPr="00034539" w:rsidRDefault="00363CFA" w:rsidP="00CA642D">
            <w:pPr>
              <w:rPr>
                <w:rFonts w:cs="Arial"/>
                <w:b/>
                <w:szCs w:val="24"/>
              </w:rPr>
            </w:pPr>
            <w:r w:rsidRPr="00034539">
              <w:rPr>
                <w:rFonts w:cs="Arial"/>
                <w:b/>
                <w:szCs w:val="24"/>
              </w:rPr>
              <w:t xml:space="preserve">Question </w:t>
            </w:r>
            <w:r w:rsidR="002D66CE" w:rsidRPr="00034539">
              <w:rPr>
                <w:rFonts w:cs="Arial"/>
                <w:b/>
                <w:szCs w:val="24"/>
              </w:rPr>
              <w:t>Reference</w:t>
            </w:r>
          </w:p>
        </w:tc>
        <w:tc>
          <w:tcPr>
            <w:tcW w:w="5445" w:type="dxa"/>
            <w:tcBorders>
              <w:top w:val="single" w:sz="12" w:space="0" w:color="auto"/>
              <w:left w:val="single" w:sz="12" w:space="0" w:color="auto"/>
              <w:bottom w:val="single" w:sz="12" w:space="0" w:color="auto"/>
              <w:right w:val="single" w:sz="6" w:space="0" w:color="auto"/>
            </w:tcBorders>
            <w:shd w:val="clear" w:color="auto" w:fill="BFBFBF"/>
          </w:tcPr>
          <w:p w14:paraId="35B4AC20" w14:textId="77777777" w:rsidR="00363CFA" w:rsidRPr="00EE7487" w:rsidRDefault="00363CFA" w:rsidP="00350E5A">
            <w:pPr>
              <w:rPr>
                <w:rFonts w:cs="Arial"/>
                <w:b/>
                <w:szCs w:val="24"/>
                <w:lang w:eastAsia="fr-FR"/>
              </w:rPr>
            </w:pPr>
            <w:r w:rsidRPr="00EE7487">
              <w:rPr>
                <w:rFonts w:cs="Arial"/>
                <w:b/>
                <w:szCs w:val="24"/>
              </w:rPr>
              <w:t xml:space="preserve">Grounds relating to criminal convictions under </w:t>
            </w:r>
            <w:r w:rsidR="00350E5A" w:rsidRPr="00EE7487">
              <w:rPr>
                <w:rFonts w:cs="Arial"/>
                <w:b/>
                <w:szCs w:val="24"/>
              </w:rPr>
              <w:t>the provisions of Maltese law (Regulation 192 of the Public Procurement Regulations).</w:t>
            </w:r>
          </w:p>
        </w:tc>
        <w:tc>
          <w:tcPr>
            <w:tcW w:w="2413" w:type="dxa"/>
            <w:tcBorders>
              <w:top w:val="single" w:sz="12" w:space="0" w:color="auto"/>
              <w:left w:val="single" w:sz="6" w:space="0" w:color="auto"/>
              <w:bottom w:val="single" w:sz="12" w:space="0" w:color="auto"/>
              <w:right w:val="single" w:sz="12" w:space="0" w:color="auto"/>
            </w:tcBorders>
            <w:shd w:val="clear" w:color="auto" w:fill="BFBFBF"/>
          </w:tcPr>
          <w:p w14:paraId="6F3C0C2F" w14:textId="77777777" w:rsidR="00363CFA" w:rsidRPr="00034539" w:rsidRDefault="00363CFA" w:rsidP="00CA642D">
            <w:pPr>
              <w:rPr>
                <w:rFonts w:cs="Arial"/>
                <w:b/>
                <w:szCs w:val="24"/>
                <w:lang w:eastAsia="fr-FR"/>
              </w:rPr>
            </w:pPr>
            <w:r w:rsidRPr="00034539">
              <w:rPr>
                <w:rFonts w:cs="Arial"/>
                <w:b/>
                <w:szCs w:val="24"/>
              </w:rPr>
              <w:t>Answer</w:t>
            </w:r>
          </w:p>
        </w:tc>
      </w:tr>
      <w:tr w:rsidR="00363CFA" w:rsidRPr="00FE4698" w14:paraId="0148FFF9" w14:textId="77777777" w:rsidTr="00034539">
        <w:tc>
          <w:tcPr>
            <w:tcW w:w="1384" w:type="dxa"/>
            <w:tcBorders>
              <w:top w:val="single" w:sz="12" w:space="0" w:color="auto"/>
              <w:left w:val="single" w:sz="12" w:space="0" w:color="auto"/>
              <w:bottom w:val="single" w:sz="6" w:space="0" w:color="auto"/>
              <w:right w:val="single" w:sz="6" w:space="0" w:color="auto"/>
            </w:tcBorders>
          </w:tcPr>
          <w:p w14:paraId="056B3583" w14:textId="77777777" w:rsidR="00363CFA" w:rsidRPr="00034539" w:rsidRDefault="00422D5B" w:rsidP="007069CF">
            <w:pPr>
              <w:rPr>
                <w:rFonts w:cs="Arial"/>
                <w:szCs w:val="24"/>
              </w:rPr>
            </w:pPr>
            <w:r w:rsidRPr="00034539">
              <w:rPr>
                <w:rFonts w:cs="Arial"/>
                <w:szCs w:val="24"/>
              </w:rPr>
              <w:t>3.A</w:t>
            </w:r>
          </w:p>
        </w:tc>
        <w:tc>
          <w:tcPr>
            <w:tcW w:w="5445" w:type="dxa"/>
            <w:tcBorders>
              <w:top w:val="single" w:sz="12" w:space="0" w:color="auto"/>
              <w:left w:val="single" w:sz="12" w:space="0" w:color="auto"/>
              <w:bottom w:val="single" w:sz="6" w:space="0" w:color="auto"/>
              <w:right w:val="single" w:sz="6" w:space="0" w:color="auto"/>
            </w:tcBorders>
            <w:shd w:val="clear" w:color="auto" w:fill="auto"/>
          </w:tcPr>
          <w:p w14:paraId="7CF0A127" w14:textId="77777777" w:rsidR="00363CFA" w:rsidRPr="00034539" w:rsidRDefault="002F75AE" w:rsidP="005963F4">
            <w:pPr>
              <w:rPr>
                <w:rFonts w:cs="Arial"/>
                <w:szCs w:val="24"/>
                <w:lang w:eastAsia="fr-FR"/>
              </w:rPr>
            </w:pPr>
            <w:r>
              <w:rPr>
                <w:rFonts w:cs="Arial"/>
                <w:szCs w:val="24"/>
                <w:lang w:eastAsia="fr-FR"/>
              </w:rPr>
              <w:t>Has the economic operator</w:t>
            </w:r>
            <w:r w:rsidR="005963F4" w:rsidRPr="00034539">
              <w:rPr>
                <w:rFonts w:cs="Arial"/>
                <w:szCs w:val="24"/>
                <w:lang w:eastAsia="fr-FR"/>
              </w:rPr>
              <w:t xml:space="preserve"> itself or any person who is a member of its administrative, management or supervisory body or has powers of representation, decision or control therein been the subject of a conviction by </w:t>
            </w:r>
            <w:r w:rsidR="000D2542" w:rsidRPr="000D2542">
              <w:rPr>
                <w:rFonts w:cs="Arial"/>
                <w:i/>
                <w:szCs w:val="24"/>
                <w:lang w:eastAsia="fr-FR"/>
              </w:rPr>
              <w:t xml:space="preserve">res judicata </w:t>
            </w:r>
            <w:r w:rsidR="000D2542">
              <w:rPr>
                <w:rFonts w:cs="Arial"/>
                <w:i/>
                <w:szCs w:val="24"/>
                <w:lang w:eastAsia="fr-FR"/>
              </w:rPr>
              <w:t>(</w:t>
            </w:r>
            <w:r w:rsidR="005963F4" w:rsidRPr="00034539">
              <w:rPr>
                <w:rFonts w:cs="Arial"/>
                <w:szCs w:val="24"/>
                <w:lang w:eastAsia="fr-FR"/>
              </w:rPr>
              <w:t>final judgment</w:t>
            </w:r>
            <w:r w:rsidR="000D2542">
              <w:rPr>
                <w:rFonts w:cs="Arial"/>
                <w:szCs w:val="24"/>
                <w:lang w:eastAsia="fr-FR"/>
              </w:rPr>
              <w:t>)</w:t>
            </w:r>
            <w:r w:rsidR="005963F4" w:rsidRPr="00034539">
              <w:rPr>
                <w:rFonts w:cs="Arial"/>
                <w:szCs w:val="24"/>
                <w:lang w:eastAsia="fr-FR"/>
              </w:rPr>
              <w:t xml:space="preserve"> within the last five years for one</w:t>
            </w:r>
            <w:r w:rsidR="00360530" w:rsidRPr="00034539">
              <w:rPr>
                <w:rFonts w:cs="Arial"/>
                <w:szCs w:val="24"/>
                <w:lang w:eastAsia="fr-FR"/>
              </w:rPr>
              <w:t xml:space="preserve"> of the reasons listed above</w:t>
            </w:r>
            <w:r w:rsidR="005963F4" w:rsidRPr="00034539">
              <w:rPr>
                <w:rFonts w:cs="Arial"/>
                <w:szCs w:val="24"/>
                <w:lang w:eastAsia="fr-FR"/>
              </w:rPr>
              <w:t>?</w:t>
            </w:r>
          </w:p>
        </w:tc>
        <w:tc>
          <w:tcPr>
            <w:tcW w:w="2413" w:type="dxa"/>
            <w:tcBorders>
              <w:top w:val="single" w:sz="12" w:space="0" w:color="auto"/>
              <w:left w:val="single" w:sz="6" w:space="0" w:color="auto"/>
              <w:bottom w:val="single" w:sz="6" w:space="0" w:color="auto"/>
              <w:right w:val="single" w:sz="12" w:space="0" w:color="auto"/>
            </w:tcBorders>
            <w:shd w:val="clear" w:color="auto" w:fill="auto"/>
          </w:tcPr>
          <w:p w14:paraId="366348B5" w14:textId="77777777" w:rsidR="00363CFA" w:rsidRPr="00034539" w:rsidRDefault="00363CFA" w:rsidP="00C24ECD">
            <w:pPr>
              <w:rPr>
                <w:rFonts w:cs="Arial"/>
                <w:szCs w:val="24"/>
              </w:rPr>
            </w:pPr>
            <w:r w:rsidRPr="00034539">
              <w:rPr>
                <w:rFonts w:cs="Arial"/>
                <w:szCs w:val="24"/>
              </w:rPr>
              <w:t>[] Yes [] No</w:t>
            </w:r>
          </w:p>
          <w:p w14:paraId="19E92531" w14:textId="77777777" w:rsidR="00363CFA" w:rsidRPr="00034539" w:rsidRDefault="00363CFA" w:rsidP="00C24ECD">
            <w:pPr>
              <w:rPr>
                <w:rFonts w:cs="Arial"/>
                <w:szCs w:val="24"/>
              </w:rPr>
            </w:pPr>
          </w:p>
          <w:p w14:paraId="20448FAF" w14:textId="77777777" w:rsidR="00363CFA" w:rsidRPr="00034539" w:rsidRDefault="00363CFA" w:rsidP="00034539">
            <w:pPr>
              <w:jc w:val="left"/>
              <w:rPr>
                <w:rFonts w:cs="Arial"/>
                <w:szCs w:val="24"/>
                <w:lang w:eastAsia="fr-FR"/>
              </w:rPr>
            </w:pPr>
            <w:r w:rsidRPr="00034539">
              <w:rPr>
                <w:rFonts w:cs="Arial"/>
                <w:szCs w:val="24"/>
              </w:rPr>
              <w:br/>
            </w:r>
          </w:p>
        </w:tc>
      </w:tr>
      <w:tr w:rsidR="006761D8" w:rsidRPr="00FE4698" w14:paraId="4876A3B7"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6890AD4D" w14:textId="77777777" w:rsidR="006761D8" w:rsidRPr="00034539" w:rsidRDefault="00422D5B" w:rsidP="002F3F1F">
            <w:pPr>
              <w:rPr>
                <w:rFonts w:cs="Arial"/>
                <w:szCs w:val="24"/>
              </w:rPr>
            </w:pPr>
            <w:r w:rsidRPr="00034539">
              <w:rPr>
                <w:rFonts w:cs="Arial"/>
                <w:szCs w:val="24"/>
              </w:rPr>
              <w:t>3A.</w:t>
            </w:r>
            <w:r w:rsidR="00DE0E2B" w:rsidRPr="00034539">
              <w:rPr>
                <w:rFonts w:cs="Arial"/>
                <w:szCs w:val="24"/>
              </w:rPr>
              <w:t>1</w:t>
            </w:r>
          </w:p>
        </w:tc>
        <w:tc>
          <w:tcPr>
            <w:tcW w:w="5445" w:type="dxa"/>
            <w:vMerge w:val="restart"/>
            <w:tcBorders>
              <w:top w:val="single" w:sz="6" w:space="0" w:color="auto"/>
              <w:left w:val="single" w:sz="12" w:space="0" w:color="auto"/>
              <w:right w:val="single" w:sz="6" w:space="0" w:color="auto"/>
            </w:tcBorders>
            <w:shd w:val="clear" w:color="auto" w:fill="auto"/>
          </w:tcPr>
          <w:p w14:paraId="11554582" w14:textId="77777777" w:rsidR="006761D8" w:rsidRPr="00034539" w:rsidRDefault="006761D8" w:rsidP="002F3F1F">
            <w:pPr>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0F5845B3" w14:textId="77777777" w:rsidR="006761D8" w:rsidRPr="00034539" w:rsidRDefault="006761D8" w:rsidP="002F3F1F">
            <w:pPr>
              <w:rPr>
                <w:rFonts w:cs="Arial"/>
                <w:szCs w:val="24"/>
              </w:rPr>
            </w:pPr>
            <w:r w:rsidRPr="00034539">
              <w:rPr>
                <w:rFonts w:cs="Arial"/>
                <w:szCs w:val="24"/>
              </w:rPr>
              <w:t>Web address: [text]</w:t>
            </w:r>
          </w:p>
        </w:tc>
      </w:tr>
      <w:tr w:rsidR="006761D8" w:rsidRPr="00FE4698" w14:paraId="0124072A" w14:textId="77777777" w:rsidTr="00034539">
        <w:trPr>
          <w:trHeight w:val="335"/>
        </w:trPr>
        <w:tc>
          <w:tcPr>
            <w:tcW w:w="1384" w:type="dxa"/>
            <w:vMerge/>
            <w:tcBorders>
              <w:left w:val="single" w:sz="12" w:space="0" w:color="auto"/>
              <w:right w:val="single" w:sz="6" w:space="0" w:color="auto"/>
            </w:tcBorders>
          </w:tcPr>
          <w:p w14:paraId="0A738C75" w14:textId="77777777" w:rsidR="006761D8" w:rsidRPr="00034539" w:rsidRDefault="006761D8" w:rsidP="002F3F1F">
            <w:pPr>
              <w:rPr>
                <w:rFonts w:cs="Arial"/>
                <w:szCs w:val="24"/>
              </w:rPr>
            </w:pPr>
          </w:p>
        </w:tc>
        <w:tc>
          <w:tcPr>
            <w:tcW w:w="5445" w:type="dxa"/>
            <w:vMerge/>
            <w:tcBorders>
              <w:left w:val="single" w:sz="12" w:space="0" w:color="auto"/>
              <w:right w:val="single" w:sz="6" w:space="0" w:color="auto"/>
            </w:tcBorders>
            <w:shd w:val="clear" w:color="auto" w:fill="auto"/>
          </w:tcPr>
          <w:p w14:paraId="0DE02A57" w14:textId="77777777" w:rsidR="006761D8" w:rsidRPr="00034539" w:rsidRDefault="006761D8" w:rsidP="002F3F1F">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6BC50A2B" w14:textId="77777777" w:rsidR="006761D8" w:rsidRPr="00034539" w:rsidRDefault="006761D8" w:rsidP="00E32DE1">
            <w:pPr>
              <w:rPr>
                <w:rFonts w:cs="Arial"/>
                <w:szCs w:val="24"/>
              </w:rPr>
            </w:pPr>
            <w:r w:rsidRPr="00034539">
              <w:rPr>
                <w:rFonts w:cs="Arial"/>
                <w:szCs w:val="24"/>
              </w:rPr>
              <w:t>Issuing authority or body: [text]</w:t>
            </w:r>
          </w:p>
        </w:tc>
      </w:tr>
      <w:tr w:rsidR="006761D8" w:rsidRPr="00FE4698" w14:paraId="66C4A25E" w14:textId="77777777" w:rsidTr="00034539">
        <w:trPr>
          <w:trHeight w:val="335"/>
        </w:trPr>
        <w:tc>
          <w:tcPr>
            <w:tcW w:w="1384" w:type="dxa"/>
            <w:vMerge/>
            <w:tcBorders>
              <w:left w:val="single" w:sz="12" w:space="0" w:color="auto"/>
              <w:right w:val="single" w:sz="6" w:space="0" w:color="auto"/>
            </w:tcBorders>
          </w:tcPr>
          <w:p w14:paraId="5E338D54" w14:textId="77777777" w:rsidR="006761D8" w:rsidRPr="00034539" w:rsidRDefault="006761D8" w:rsidP="00245C78">
            <w:pPr>
              <w:rPr>
                <w:rFonts w:cs="Arial"/>
                <w:szCs w:val="24"/>
              </w:rPr>
            </w:pPr>
          </w:p>
        </w:tc>
        <w:tc>
          <w:tcPr>
            <w:tcW w:w="5445" w:type="dxa"/>
            <w:vMerge/>
            <w:tcBorders>
              <w:left w:val="single" w:sz="12" w:space="0" w:color="auto"/>
              <w:right w:val="single" w:sz="6" w:space="0" w:color="auto"/>
            </w:tcBorders>
            <w:shd w:val="clear" w:color="auto" w:fill="auto"/>
          </w:tcPr>
          <w:p w14:paraId="7AC1BCC2" w14:textId="77777777" w:rsidR="006761D8" w:rsidRPr="00034539" w:rsidRDefault="006761D8" w:rsidP="00245C78">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57363B2" w14:textId="77777777" w:rsidR="006761D8" w:rsidRPr="00034539" w:rsidRDefault="006761D8" w:rsidP="00E32DE1">
            <w:pPr>
              <w:rPr>
                <w:rFonts w:cs="Arial"/>
                <w:szCs w:val="24"/>
              </w:rPr>
            </w:pPr>
            <w:r w:rsidRPr="00034539">
              <w:rPr>
                <w:rFonts w:cs="Arial"/>
                <w:szCs w:val="24"/>
              </w:rPr>
              <w:t>Precise reference of the documentation: [text]</w:t>
            </w:r>
          </w:p>
        </w:tc>
      </w:tr>
      <w:tr w:rsidR="006761D8" w:rsidRPr="00FE4698" w14:paraId="5E47E5C3"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2095CFFC" w14:textId="77777777" w:rsidR="006761D8" w:rsidRPr="00034539" w:rsidRDefault="00422D5B" w:rsidP="00034539">
            <w:pPr>
              <w:jc w:val="left"/>
              <w:rPr>
                <w:rFonts w:cs="Arial"/>
                <w:szCs w:val="24"/>
              </w:rPr>
            </w:pPr>
            <w:r w:rsidRPr="00034539">
              <w:rPr>
                <w:rFonts w:cs="Arial"/>
                <w:szCs w:val="24"/>
              </w:rPr>
              <w:t>3</w:t>
            </w:r>
            <w:r w:rsidR="007B3420">
              <w:rPr>
                <w:rFonts w:cs="Arial"/>
                <w:szCs w:val="24"/>
              </w:rPr>
              <w:t>A</w:t>
            </w:r>
            <w:r w:rsidRPr="00034539">
              <w:rPr>
                <w:rFonts w:cs="Arial"/>
                <w:szCs w:val="24"/>
              </w:rPr>
              <w:t>.</w:t>
            </w:r>
            <w:r w:rsidR="00DE0E2B" w:rsidRPr="00034539">
              <w:rPr>
                <w:rFonts w:cs="Arial"/>
                <w:szCs w:val="24"/>
              </w:rPr>
              <w:t>2</w:t>
            </w:r>
          </w:p>
        </w:tc>
        <w:tc>
          <w:tcPr>
            <w:tcW w:w="5445" w:type="dxa"/>
            <w:vMerge w:val="restart"/>
            <w:tcBorders>
              <w:top w:val="single" w:sz="6" w:space="0" w:color="auto"/>
              <w:left w:val="single" w:sz="12" w:space="0" w:color="auto"/>
              <w:right w:val="single" w:sz="6" w:space="0" w:color="auto"/>
            </w:tcBorders>
            <w:shd w:val="clear" w:color="auto" w:fill="auto"/>
          </w:tcPr>
          <w:p w14:paraId="2E58B63D" w14:textId="77777777" w:rsidR="006761D8" w:rsidRPr="00034539" w:rsidRDefault="006761D8" w:rsidP="000D2542">
            <w:pPr>
              <w:ind w:left="720"/>
              <w:jc w:val="left"/>
              <w:rPr>
                <w:rFonts w:cs="Arial"/>
                <w:szCs w:val="24"/>
                <w:lang w:eastAsia="fr-FR"/>
              </w:rPr>
            </w:pPr>
            <w:r w:rsidRPr="00034539">
              <w:rPr>
                <w:rFonts w:cs="Arial"/>
                <w:b/>
                <w:szCs w:val="24"/>
              </w:rPr>
              <w:t>If yes</w:t>
            </w:r>
            <w:r w:rsidRPr="00034539">
              <w:rPr>
                <w:rFonts w:cs="Arial"/>
                <w:szCs w:val="24"/>
              </w:rPr>
              <w:t>, please indicate:</w:t>
            </w:r>
            <w:r w:rsidRPr="00034539">
              <w:rPr>
                <w:rFonts w:cs="Arial"/>
                <w:szCs w:val="24"/>
              </w:rPr>
              <w:br/>
            </w:r>
            <w:r w:rsidRPr="00034539">
              <w:rPr>
                <w:rFonts w:cs="Arial"/>
                <w:szCs w:val="24"/>
                <w:lang w:eastAsia="fr-BE"/>
              </w:rPr>
              <w:t xml:space="preserve">a) Date of conviction, specify which of </w:t>
            </w:r>
            <w:r w:rsidR="000D2542">
              <w:rPr>
                <w:rFonts w:cs="Arial"/>
                <w:szCs w:val="24"/>
                <w:lang w:eastAsia="fr-BE"/>
              </w:rPr>
              <w:t xml:space="preserve">grounds </w:t>
            </w:r>
            <w:r w:rsidRPr="00034539">
              <w:rPr>
                <w:rFonts w:cs="Arial"/>
                <w:szCs w:val="24"/>
                <w:lang w:eastAsia="fr-BE"/>
              </w:rPr>
              <w:t xml:space="preserve">1 </w:t>
            </w:r>
            <w:r w:rsidR="00360530" w:rsidRPr="00034539">
              <w:rPr>
                <w:rFonts w:cs="Arial"/>
                <w:szCs w:val="24"/>
                <w:lang w:eastAsia="fr-BE"/>
              </w:rPr>
              <w:t xml:space="preserve">to </w:t>
            </w:r>
            <w:r w:rsidR="000D2542">
              <w:rPr>
                <w:rFonts w:cs="Arial"/>
                <w:szCs w:val="24"/>
                <w:lang w:eastAsia="fr-BE"/>
              </w:rPr>
              <w:t>6</w:t>
            </w:r>
            <w:r w:rsidRPr="00034539">
              <w:rPr>
                <w:rFonts w:cs="Arial"/>
                <w:szCs w:val="24"/>
                <w:lang w:eastAsia="fr-BE"/>
              </w:rPr>
              <w:t xml:space="preserve"> is concerned and the reason(s) for the conviction,</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1C5404C6" w14:textId="77777777" w:rsidR="006761D8" w:rsidRPr="00034539" w:rsidRDefault="006761D8" w:rsidP="00D30084">
            <w:pPr>
              <w:rPr>
                <w:rFonts w:cs="Arial"/>
                <w:szCs w:val="24"/>
                <w:lang w:eastAsia="fr-BE"/>
              </w:rPr>
            </w:pPr>
            <w:r w:rsidRPr="00034539">
              <w:rPr>
                <w:rFonts w:cs="Arial"/>
                <w:szCs w:val="24"/>
              </w:rPr>
              <w:t>Date:</w:t>
            </w:r>
            <w:r w:rsidRPr="00034539">
              <w:rPr>
                <w:rFonts w:cs="Arial"/>
                <w:szCs w:val="24"/>
                <w:lang w:eastAsia="fr-BE"/>
              </w:rPr>
              <w:t>[date]</w:t>
            </w:r>
          </w:p>
        </w:tc>
      </w:tr>
      <w:tr w:rsidR="006761D8" w:rsidRPr="00FE4698" w14:paraId="37F4DC02" w14:textId="77777777" w:rsidTr="00034539">
        <w:trPr>
          <w:trHeight w:val="335"/>
        </w:trPr>
        <w:tc>
          <w:tcPr>
            <w:tcW w:w="1384" w:type="dxa"/>
            <w:vMerge/>
            <w:tcBorders>
              <w:left w:val="single" w:sz="12" w:space="0" w:color="auto"/>
              <w:right w:val="single" w:sz="6" w:space="0" w:color="auto"/>
            </w:tcBorders>
          </w:tcPr>
          <w:p w14:paraId="07464EC6" w14:textId="77777777" w:rsidR="006761D8" w:rsidRPr="00034539" w:rsidRDefault="006761D8" w:rsidP="00034539">
            <w:pPr>
              <w:jc w:val="left"/>
              <w:rPr>
                <w:rFonts w:cs="Arial"/>
                <w:b/>
                <w:szCs w:val="24"/>
              </w:rPr>
            </w:pPr>
          </w:p>
        </w:tc>
        <w:tc>
          <w:tcPr>
            <w:tcW w:w="5445" w:type="dxa"/>
            <w:vMerge/>
            <w:tcBorders>
              <w:left w:val="single" w:sz="12" w:space="0" w:color="auto"/>
              <w:right w:val="single" w:sz="6" w:space="0" w:color="auto"/>
            </w:tcBorders>
            <w:shd w:val="clear" w:color="auto" w:fill="auto"/>
          </w:tcPr>
          <w:p w14:paraId="2F48A8BE"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117E5E50" w14:textId="77777777" w:rsidR="006761D8" w:rsidRPr="00034539" w:rsidRDefault="000D2542" w:rsidP="00C572E7">
            <w:pPr>
              <w:rPr>
                <w:rFonts w:cs="Arial"/>
                <w:szCs w:val="24"/>
              </w:rPr>
            </w:pPr>
            <w:r>
              <w:rPr>
                <w:rFonts w:cs="Arial"/>
                <w:szCs w:val="24"/>
                <w:lang w:eastAsia="fr-BE"/>
              </w:rPr>
              <w:t>Ground</w:t>
            </w:r>
            <w:r w:rsidR="006761D8" w:rsidRPr="00034539">
              <w:rPr>
                <w:rFonts w:cs="Arial"/>
                <w:szCs w:val="24"/>
                <w:lang w:eastAsia="fr-BE"/>
              </w:rPr>
              <w:t>(s): [number]</w:t>
            </w:r>
          </w:p>
        </w:tc>
      </w:tr>
      <w:tr w:rsidR="006761D8" w:rsidRPr="00FE4698" w14:paraId="3BA6654D" w14:textId="77777777" w:rsidTr="00034539">
        <w:trPr>
          <w:trHeight w:val="335"/>
        </w:trPr>
        <w:tc>
          <w:tcPr>
            <w:tcW w:w="1384" w:type="dxa"/>
            <w:vMerge/>
            <w:tcBorders>
              <w:left w:val="single" w:sz="12" w:space="0" w:color="auto"/>
              <w:bottom w:val="single" w:sz="6" w:space="0" w:color="auto"/>
              <w:right w:val="single" w:sz="6" w:space="0" w:color="auto"/>
            </w:tcBorders>
          </w:tcPr>
          <w:p w14:paraId="47A9145D" w14:textId="77777777" w:rsidR="006761D8" w:rsidRPr="00034539" w:rsidRDefault="006761D8" w:rsidP="00034539">
            <w:pPr>
              <w:jc w:val="left"/>
              <w:rPr>
                <w:rFonts w:cs="Arial"/>
                <w:b/>
                <w:szCs w:val="24"/>
              </w:rPr>
            </w:pPr>
          </w:p>
        </w:tc>
        <w:tc>
          <w:tcPr>
            <w:tcW w:w="5445" w:type="dxa"/>
            <w:vMerge/>
            <w:tcBorders>
              <w:left w:val="single" w:sz="12" w:space="0" w:color="auto"/>
              <w:bottom w:val="single" w:sz="6" w:space="0" w:color="auto"/>
              <w:right w:val="single" w:sz="6" w:space="0" w:color="auto"/>
            </w:tcBorders>
            <w:shd w:val="clear" w:color="auto" w:fill="auto"/>
          </w:tcPr>
          <w:p w14:paraId="3C7F133F"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2121B18" w14:textId="77777777" w:rsidR="006761D8" w:rsidRPr="00034539" w:rsidRDefault="006761D8" w:rsidP="00C572E7">
            <w:pPr>
              <w:rPr>
                <w:rFonts w:cs="Arial"/>
                <w:szCs w:val="24"/>
              </w:rPr>
            </w:pPr>
            <w:r w:rsidRPr="00034539">
              <w:rPr>
                <w:rFonts w:cs="Arial"/>
                <w:szCs w:val="24"/>
                <w:lang w:eastAsia="fr-BE"/>
              </w:rPr>
              <w:t>Reason(s):[text]</w:t>
            </w:r>
          </w:p>
        </w:tc>
      </w:tr>
      <w:tr w:rsidR="00363CFA" w:rsidRPr="00FE4698" w14:paraId="72876832" w14:textId="77777777" w:rsidTr="00034539">
        <w:tc>
          <w:tcPr>
            <w:tcW w:w="1384" w:type="dxa"/>
            <w:tcBorders>
              <w:top w:val="single" w:sz="6" w:space="0" w:color="auto"/>
              <w:left w:val="single" w:sz="12" w:space="0" w:color="auto"/>
              <w:bottom w:val="single" w:sz="6" w:space="0" w:color="auto"/>
              <w:right w:val="single" w:sz="6" w:space="0" w:color="auto"/>
            </w:tcBorders>
          </w:tcPr>
          <w:p w14:paraId="7988FEEE" w14:textId="77777777" w:rsidR="00363CFA" w:rsidRPr="00034539" w:rsidRDefault="005963F4" w:rsidP="00034539">
            <w:pPr>
              <w:jc w:val="left"/>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E0E2B" w:rsidRPr="00034539">
              <w:rPr>
                <w:rFonts w:cs="Arial"/>
                <w:szCs w:val="24"/>
                <w:lang w:eastAsia="fr-BE"/>
              </w:rPr>
              <w:t>3</w:t>
            </w:r>
          </w:p>
        </w:tc>
        <w:tc>
          <w:tcPr>
            <w:tcW w:w="5445" w:type="dxa"/>
            <w:tcBorders>
              <w:top w:val="single" w:sz="6" w:space="0" w:color="auto"/>
              <w:left w:val="single" w:sz="12" w:space="0" w:color="auto"/>
              <w:bottom w:val="single" w:sz="6" w:space="0" w:color="auto"/>
              <w:right w:val="single" w:sz="6" w:space="0" w:color="auto"/>
            </w:tcBorders>
            <w:shd w:val="clear" w:color="auto" w:fill="auto"/>
          </w:tcPr>
          <w:p w14:paraId="17A8E700" w14:textId="77777777" w:rsidR="00363CFA" w:rsidRPr="00034539" w:rsidRDefault="00363CFA" w:rsidP="00034539">
            <w:pPr>
              <w:ind w:left="720"/>
              <w:jc w:val="left"/>
              <w:rPr>
                <w:rFonts w:cs="Arial"/>
                <w:b/>
                <w:szCs w:val="24"/>
              </w:rPr>
            </w:pPr>
            <w:r w:rsidRPr="00034539">
              <w:rPr>
                <w:rFonts w:cs="Arial"/>
                <w:szCs w:val="24"/>
                <w:lang w:eastAsia="fr-BE"/>
              </w:rPr>
              <w:t>b)  Identify who has been convicted;</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5B2AC43" w14:textId="77777777" w:rsidR="00363CFA" w:rsidRPr="00034539" w:rsidRDefault="00DC2F7D" w:rsidP="00CA642D">
            <w:pPr>
              <w:rPr>
                <w:rFonts w:cs="Arial"/>
                <w:szCs w:val="24"/>
              </w:rPr>
            </w:pPr>
            <w:r w:rsidRPr="00034539">
              <w:rPr>
                <w:rFonts w:cs="Arial"/>
                <w:szCs w:val="24"/>
                <w:lang w:eastAsia="fr-BE"/>
              </w:rPr>
              <w:t>[text]</w:t>
            </w:r>
          </w:p>
        </w:tc>
      </w:tr>
      <w:tr w:rsidR="00BE2FD6" w:rsidRPr="00FE4698" w14:paraId="38CCC4A0" w14:textId="77777777" w:rsidTr="00B070B3">
        <w:trPr>
          <w:trHeight w:val="213"/>
        </w:trPr>
        <w:tc>
          <w:tcPr>
            <w:tcW w:w="1384" w:type="dxa"/>
            <w:vMerge w:val="restart"/>
            <w:tcBorders>
              <w:top w:val="single" w:sz="6" w:space="0" w:color="auto"/>
              <w:left w:val="single" w:sz="12" w:space="0" w:color="auto"/>
              <w:right w:val="single" w:sz="6" w:space="0" w:color="auto"/>
            </w:tcBorders>
          </w:tcPr>
          <w:p w14:paraId="4FB5288B" w14:textId="77777777" w:rsidR="00BE2FD6" w:rsidRPr="00034539" w:rsidRDefault="00BE2FD6" w:rsidP="00034539">
            <w:pPr>
              <w:jc w:val="left"/>
              <w:rPr>
                <w:rFonts w:cs="Arial"/>
                <w:szCs w:val="24"/>
                <w:lang w:eastAsia="fr-BE"/>
              </w:rPr>
            </w:pPr>
            <w:r>
              <w:rPr>
                <w:rFonts w:cs="Arial"/>
                <w:szCs w:val="24"/>
                <w:lang w:eastAsia="fr-BE"/>
              </w:rPr>
              <w:t>3</w:t>
            </w:r>
            <w:r w:rsidR="007B3420">
              <w:rPr>
                <w:rFonts w:cs="Arial"/>
                <w:szCs w:val="24"/>
                <w:lang w:eastAsia="fr-BE"/>
              </w:rPr>
              <w:t>A</w:t>
            </w:r>
            <w:r>
              <w:rPr>
                <w:rFonts w:cs="Arial"/>
                <w:szCs w:val="24"/>
                <w:lang w:eastAsia="fr-BE"/>
              </w:rPr>
              <w:t>.4</w:t>
            </w:r>
          </w:p>
        </w:tc>
        <w:tc>
          <w:tcPr>
            <w:tcW w:w="5445" w:type="dxa"/>
            <w:vMerge w:val="restart"/>
            <w:tcBorders>
              <w:top w:val="single" w:sz="6" w:space="0" w:color="auto"/>
              <w:left w:val="single" w:sz="12" w:space="0" w:color="auto"/>
              <w:right w:val="single" w:sz="6" w:space="0" w:color="auto"/>
            </w:tcBorders>
            <w:shd w:val="clear" w:color="auto" w:fill="auto"/>
          </w:tcPr>
          <w:p w14:paraId="73E1495D" w14:textId="77777777" w:rsidR="00BE2FD6" w:rsidRPr="00034539" w:rsidRDefault="00BE2FD6" w:rsidP="00034539">
            <w:pPr>
              <w:ind w:left="720"/>
              <w:jc w:val="left"/>
              <w:rPr>
                <w:rFonts w:cs="Arial"/>
                <w:szCs w:val="24"/>
                <w:lang w:eastAsia="fr-BE"/>
              </w:rPr>
            </w:pPr>
            <w:r>
              <w:rPr>
                <w:rFonts w:cs="Arial"/>
                <w:szCs w:val="24"/>
                <w:lang w:eastAsia="fr-BE"/>
              </w:rPr>
              <w:t>c) Insofar as established directly in the conviction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4C87211" w14:textId="77777777" w:rsidR="00BE2FD6" w:rsidRPr="00034539" w:rsidRDefault="00BE2FD6" w:rsidP="00BE2FD6">
            <w:pPr>
              <w:rPr>
                <w:rFonts w:cs="Arial"/>
                <w:szCs w:val="24"/>
                <w:lang w:eastAsia="fr-BE"/>
              </w:rPr>
            </w:pPr>
            <w:r>
              <w:rPr>
                <w:rFonts w:cs="Arial"/>
                <w:szCs w:val="24"/>
                <w:lang w:eastAsia="fr-BE"/>
              </w:rPr>
              <w:t>Ground</w:t>
            </w:r>
            <w:r w:rsidRPr="00034539">
              <w:rPr>
                <w:rFonts w:cs="Arial"/>
                <w:szCs w:val="24"/>
                <w:lang w:eastAsia="fr-BE"/>
              </w:rPr>
              <w:t>(s): [number]</w:t>
            </w:r>
          </w:p>
        </w:tc>
      </w:tr>
      <w:tr w:rsidR="00BE2FD6" w:rsidRPr="00FE4698" w14:paraId="5A3BDDE0" w14:textId="77777777" w:rsidTr="00B070B3">
        <w:trPr>
          <w:trHeight w:val="213"/>
        </w:trPr>
        <w:tc>
          <w:tcPr>
            <w:tcW w:w="1384" w:type="dxa"/>
            <w:vMerge/>
            <w:tcBorders>
              <w:left w:val="single" w:sz="12" w:space="0" w:color="auto"/>
              <w:bottom w:val="single" w:sz="6" w:space="0" w:color="auto"/>
              <w:right w:val="single" w:sz="6" w:space="0" w:color="auto"/>
            </w:tcBorders>
          </w:tcPr>
          <w:p w14:paraId="22A00EC9" w14:textId="77777777" w:rsidR="00BE2FD6" w:rsidRDefault="00BE2FD6" w:rsidP="00034539">
            <w:pPr>
              <w:jc w:val="left"/>
              <w:rPr>
                <w:rFonts w:cs="Arial"/>
                <w:szCs w:val="24"/>
                <w:lang w:eastAsia="fr-BE"/>
              </w:rPr>
            </w:pPr>
          </w:p>
        </w:tc>
        <w:tc>
          <w:tcPr>
            <w:tcW w:w="5445" w:type="dxa"/>
            <w:vMerge/>
            <w:tcBorders>
              <w:left w:val="single" w:sz="12" w:space="0" w:color="auto"/>
              <w:bottom w:val="single" w:sz="6" w:space="0" w:color="auto"/>
              <w:right w:val="single" w:sz="6" w:space="0" w:color="auto"/>
            </w:tcBorders>
            <w:shd w:val="clear" w:color="auto" w:fill="auto"/>
          </w:tcPr>
          <w:p w14:paraId="7163F4A2" w14:textId="77777777" w:rsidR="00BE2FD6" w:rsidRDefault="00BE2FD6" w:rsidP="00034539">
            <w:pPr>
              <w:ind w:left="720"/>
              <w:jc w:val="left"/>
              <w:rPr>
                <w:rFonts w:cs="Arial"/>
                <w:szCs w:val="24"/>
                <w:lang w:eastAsia="fr-BE"/>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2ACCCDC" w14:textId="77777777" w:rsidR="00BE2FD6" w:rsidRPr="00034539" w:rsidRDefault="00BE2FD6" w:rsidP="00BE2FD6">
            <w:pPr>
              <w:rPr>
                <w:rFonts w:cs="Arial"/>
                <w:szCs w:val="24"/>
                <w:lang w:eastAsia="fr-BE"/>
              </w:rPr>
            </w:pPr>
            <w:r>
              <w:rPr>
                <w:rFonts w:cs="Arial"/>
                <w:szCs w:val="24"/>
                <w:lang w:eastAsia="fr-BE"/>
              </w:rPr>
              <w:t>Length of exclusion</w:t>
            </w:r>
            <w:r w:rsidRPr="00034539">
              <w:rPr>
                <w:rFonts w:cs="Arial"/>
                <w:szCs w:val="24"/>
                <w:lang w:eastAsia="fr-BE"/>
              </w:rPr>
              <w:t>:</w:t>
            </w:r>
            <w:r>
              <w:rPr>
                <w:rFonts w:cs="Arial"/>
                <w:szCs w:val="24"/>
                <w:lang w:eastAsia="fr-BE"/>
              </w:rPr>
              <w:t xml:space="preserve"> </w:t>
            </w:r>
            <w:r w:rsidRPr="00034539">
              <w:rPr>
                <w:rFonts w:cs="Arial"/>
                <w:szCs w:val="24"/>
                <w:lang w:eastAsia="fr-BE"/>
              </w:rPr>
              <w:lastRenderedPageBreak/>
              <w:t>[text]</w:t>
            </w:r>
          </w:p>
        </w:tc>
      </w:tr>
      <w:tr w:rsidR="006761D8" w:rsidRPr="00FE4698" w14:paraId="4C9885AB"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45BBBEEE" w14:textId="77777777" w:rsidR="006761D8" w:rsidRPr="00034539" w:rsidRDefault="005963F4" w:rsidP="00A74636">
            <w:pPr>
              <w:rPr>
                <w:rFonts w:cs="Arial"/>
                <w:szCs w:val="24"/>
              </w:rPr>
            </w:pPr>
            <w:r w:rsidRPr="00034539">
              <w:rPr>
                <w:rFonts w:cs="Arial"/>
                <w:szCs w:val="24"/>
              </w:rPr>
              <w:lastRenderedPageBreak/>
              <w:t>3</w:t>
            </w:r>
            <w:r w:rsidR="007B3420">
              <w:rPr>
                <w:rFonts w:cs="Arial"/>
                <w:szCs w:val="24"/>
              </w:rPr>
              <w:t>A</w:t>
            </w:r>
            <w:r w:rsidR="00422D5B" w:rsidRPr="00034539">
              <w:rPr>
                <w:rFonts w:cs="Arial"/>
                <w:szCs w:val="24"/>
              </w:rPr>
              <w:t>.</w:t>
            </w:r>
            <w:r w:rsidR="00DC2F7D">
              <w:rPr>
                <w:rFonts w:cs="Arial"/>
                <w:szCs w:val="24"/>
              </w:rPr>
              <w:t>5</w:t>
            </w:r>
          </w:p>
        </w:tc>
        <w:tc>
          <w:tcPr>
            <w:tcW w:w="5445" w:type="dxa"/>
            <w:vMerge w:val="restart"/>
            <w:tcBorders>
              <w:top w:val="single" w:sz="6" w:space="0" w:color="auto"/>
              <w:left w:val="single" w:sz="12" w:space="0" w:color="auto"/>
              <w:right w:val="single" w:sz="6" w:space="0" w:color="auto"/>
            </w:tcBorders>
            <w:shd w:val="clear" w:color="auto" w:fill="auto"/>
          </w:tcPr>
          <w:p w14:paraId="4E988128" w14:textId="77777777" w:rsidR="006761D8" w:rsidRPr="00034539" w:rsidRDefault="006761D8" w:rsidP="00034539">
            <w:pPr>
              <w:ind w:left="720"/>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B9FCD6C" w14:textId="77777777" w:rsidR="006761D8" w:rsidRPr="00034539" w:rsidRDefault="006761D8" w:rsidP="00A74636">
            <w:pPr>
              <w:rPr>
                <w:rFonts w:cs="Arial"/>
                <w:szCs w:val="24"/>
              </w:rPr>
            </w:pPr>
            <w:r w:rsidRPr="00034539">
              <w:rPr>
                <w:rFonts w:cs="Arial"/>
                <w:szCs w:val="24"/>
              </w:rPr>
              <w:t>Web address: [text]</w:t>
            </w:r>
          </w:p>
        </w:tc>
      </w:tr>
      <w:tr w:rsidR="006761D8" w:rsidRPr="00FE4698" w14:paraId="573486EC" w14:textId="77777777" w:rsidTr="00034539">
        <w:trPr>
          <w:trHeight w:val="335"/>
        </w:trPr>
        <w:tc>
          <w:tcPr>
            <w:tcW w:w="1384" w:type="dxa"/>
            <w:vMerge/>
            <w:tcBorders>
              <w:left w:val="single" w:sz="12" w:space="0" w:color="auto"/>
              <w:right w:val="single" w:sz="6" w:space="0" w:color="auto"/>
            </w:tcBorders>
          </w:tcPr>
          <w:p w14:paraId="124CDE5F"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29FB8F8C"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2BEA7B5" w14:textId="77777777" w:rsidR="006761D8" w:rsidRPr="00034539" w:rsidRDefault="006761D8" w:rsidP="00A74636">
            <w:pPr>
              <w:rPr>
                <w:rFonts w:cs="Arial"/>
                <w:szCs w:val="24"/>
              </w:rPr>
            </w:pPr>
            <w:r w:rsidRPr="00034539">
              <w:rPr>
                <w:rFonts w:cs="Arial"/>
                <w:szCs w:val="24"/>
              </w:rPr>
              <w:t>Issuing authority or body: [text]</w:t>
            </w:r>
          </w:p>
        </w:tc>
      </w:tr>
      <w:tr w:rsidR="006761D8" w:rsidRPr="00FE4698" w14:paraId="5EBAB0AB" w14:textId="77777777" w:rsidTr="00034539">
        <w:trPr>
          <w:trHeight w:val="335"/>
        </w:trPr>
        <w:tc>
          <w:tcPr>
            <w:tcW w:w="1384" w:type="dxa"/>
            <w:vMerge/>
            <w:tcBorders>
              <w:left w:val="single" w:sz="12" w:space="0" w:color="auto"/>
              <w:right w:val="single" w:sz="6" w:space="0" w:color="auto"/>
            </w:tcBorders>
          </w:tcPr>
          <w:p w14:paraId="1528E01B"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5C2A3383"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5A072246" w14:textId="77777777" w:rsidR="006761D8" w:rsidRPr="00034539" w:rsidRDefault="006761D8" w:rsidP="00A74636">
            <w:pPr>
              <w:rPr>
                <w:rFonts w:cs="Arial"/>
                <w:szCs w:val="24"/>
              </w:rPr>
            </w:pPr>
            <w:r w:rsidRPr="00034539">
              <w:rPr>
                <w:rFonts w:cs="Arial"/>
                <w:szCs w:val="24"/>
              </w:rPr>
              <w:t>Precise reference of the documentation: [text]</w:t>
            </w:r>
          </w:p>
        </w:tc>
      </w:tr>
      <w:tr w:rsidR="00363CFA" w:rsidRPr="00FE4698" w14:paraId="222B1014" w14:textId="77777777" w:rsidTr="00034539">
        <w:tc>
          <w:tcPr>
            <w:tcW w:w="1384" w:type="dxa"/>
            <w:tcBorders>
              <w:top w:val="single" w:sz="6" w:space="0" w:color="auto"/>
              <w:left w:val="single" w:sz="12" w:space="0" w:color="auto"/>
              <w:bottom w:val="single" w:sz="6" w:space="0" w:color="auto"/>
              <w:right w:val="single" w:sz="6" w:space="0" w:color="auto"/>
            </w:tcBorders>
          </w:tcPr>
          <w:p w14:paraId="3B1876C6" w14:textId="77777777" w:rsidR="00363CFA" w:rsidRPr="00034539" w:rsidRDefault="005963F4" w:rsidP="00E32DE1">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6</w:t>
            </w:r>
          </w:p>
        </w:tc>
        <w:tc>
          <w:tcPr>
            <w:tcW w:w="5445" w:type="dxa"/>
            <w:tcBorders>
              <w:top w:val="single" w:sz="6" w:space="0" w:color="auto"/>
              <w:left w:val="single" w:sz="12" w:space="0" w:color="auto"/>
              <w:bottom w:val="single" w:sz="6" w:space="0" w:color="auto"/>
              <w:right w:val="single" w:sz="6" w:space="0" w:color="auto"/>
            </w:tcBorders>
          </w:tcPr>
          <w:p w14:paraId="34915DED" w14:textId="77777777" w:rsidR="00363CFA" w:rsidRPr="00034539" w:rsidRDefault="00363CFA" w:rsidP="00034539">
            <w:pPr>
              <w:ind w:left="720"/>
              <w:rPr>
                <w:rFonts w:cs="Arial"/>
                <w:szCs w:val="24"/>
                <w:lang w:eastAsia="fr-FR"/>
              </w:rPr>
            </w:pPr>
            <w:r w:rsidRPr="00034539">
              <w:rPr>
                <w:rFonts w:cs="Arial"/>
                <w:szCs w:val="24"/>
              </w:rPr>
              <w:t>In cas</w:t>
            </w:r>
            <w:r w:rsidR="000D2542">
              <w:rPr>
                <w:rFonts w:cs="Arial"/>
                <w:szCs w:val="24"/>
              </w:rPr>
              <w:t>e of convictions, has the economic operator</w:t>
            </w:r>
            <w:r w:rsidRPr="00034539">
              <w:rPr>
                <w:rFonts w:cs="Arial"/>
                <w:szCs w:val="24"/>
                <w:lang w:eastAsia="fr-BE"/>
              </w:rPr>
              <w:t xml:space="preserve"> taken measures </w:t>
            </w:r>
            <w:r w:rsidRPr="00034539">
              <w:rPr>
                <w:rFonts w:cs="Arial"/>
                <w:szCs w:val="24"/>
              </w:rPr>
              <w:t>to demonstrate its reliability despite the existence of a relevant gr</w:t>
            </w:r>
            <w:r w:rsidR="000D2542">
              <w:rPr>
                <w:rFonts w:cs="Arial"/>
                <w:szCs w:val="24"/>
              </w:rPr>
              <w:t>ound for exclusion (“Self-Clean</w:t>
            </w:r>
            <w:r w:rsidRPr="00034539">
              <w:rPr>
                <w:rFonts w:cs="Arial"/>
                <w:szCs w:val="24"/>
              </w:rPr>
              <w:t>ing”)?</w:t>
            </w:r>
          </w:p>
        </w:tc>
        <w:tc>
          <w:tcPr>
            <w:tcW w:w="2413" w:type="dxa"/>
            <w:tcBorders>
              <w:top w:val="single" w:sz="6" w:space="0" w:color="auto"/>
              <w:left w:val="single" w:sz="6" w:space="0" w:color="auto"/>
              <w:bottom w:val="single" w:sz="6" w:space="0" w:color="auto"/>
              <w:right w:val="single" w:sz="12" w:space="0" w:color="auto"/>
            </w:tcBorders>
          </w:tcPr>
          <w:p w14:paraId="47CD1853" w14:textId="77777777" w:rsidR="00363CFA" w:rsidRPr="00034539" w:rsidRDefault="00363CFA" w:rsidP="00CA642D">
            <w:pPr>
              <w:rPr>
                <w:rFonts w:cs="Arial"/>
                <w:szCs w:val="24"/>
                <w:lang w:eastAsia="fr-FR"/>
              </w:rPr>
            </w:pPr>
            <w:r w:rsidRPr="00034539">
              <w:rPr>
                <w:rFonts w:cs="Arial"/>
                <w:szCs w:val="24"/>
              </w:rPr>
              <w:br/>
              <w:t>[] Yes [] No</w:t>
            </w:r>
          </w:p>
        </w:tc>
      </w:tr>
      <w:tr w:rsidR="00363CFA" w:rsidRPr="00FE4698" w14:paraId="401C4A70" w14:textId="77777777" w:rsidTr="00034539">
        <w:tc>
          <w:tcPr>
            <w:tcW w:w="1384" w:type="dxa"/>
            <w:tcBorders>
              <w:top w:val="single" w:sz="6" w:space="0" w:color="auto"/>
              <w:left w:val="single" w:sz="12" w:space="0" w:color="auto"/>
              <w:bottom w:val="single" w:sz="12" w:space="0" w:color="auto"/>
              <w:right w:val="single" w:sz="6" w:space="0" w:color="auto"/>
            </w:tcBorders>
          </w:tcPr>
          <w:p w14:paraId="6914A6A1" w14:textId="77777777" w:rsidR="00363CFA" w:rsidRPr="00034539" w:rsidRDefault="005963F4" w:rsidP="00B64467">
            <w:pPr>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C2F7D">
              <w:rPr>
                <w:rFonts w:cs="Arial"/>
                <w:szCs w:val="24"/>
                <w:lang w:eastAsia="fr-BE"/>
              </w:rPr>
              <w:t>7</w:t>
            </w:r>
          </w:p>
        </w:tc>
        <w:tc>
          <w:tcPr>
            <w:tcW w:w="5445" w:type="dxa"/>
            <w:tcBorders>
              <w:top w:val="single" w:sz="6" w:space="0" w:color="auto"/>
              <w:left w:val="single" w:sz="12" w:space="0" w:color="auto"/>
              <w:bottom w:val="single" w:sz="12" w:space="0" w:color="auto"/>
              <w:right w:val="single" w:sz="6" w:space="0" w:color="auto"/>
            </w:tcBorders>
          </w:tcPr>
          <w:p w14:paraId="584966BF" w14:textId="77777777" w:rsidR="00363CFA" w:rsidRPr="00034539" w:rsidRDefault="00363CFA" w:rsidP="00034539">
            <w:pPr>
              <w:ind w:left="720"/>
              <w:rPr>
                <w:rFonts w:cs="Arial"/>
                <w:szCs w:val="24"/>
              </w:rPr>
            </w:pPr>
            <w:r w:rsidRPr="00034539">
              <w:rPr>
                <w:rFonts w:cs="Arial"/>
                <w:b/>
                <w:szCs w:val="24"/>
                <w:lang w:eastAsia="fr-BE"/>
              </w:rPr>
              <w:t xml:space="preserve">If yes, </w:t>
            </w:r>
            <w:r w:rsidRPr="00034539">
              <w:rPr>
                <w:rFonts w:cs="Arial"/>
                <w:w w:val="0"/>
                <w:szCs w:val="24"/>
                <w:lang w:eastAsia="fr-BE"/>
              </w:rPr>
              <w:t>please describe the measures taken</w:t>
            </w:r>
            <w:r w:rsidRPr="00034539">
              <w:rPr>
                <w:rFonts w:cs="Arial"/>
                <w:szCs w:val="24"/>
              </w:rPr>
              <w:t>:</w:t>
            </w:r>
          </w:p>
        </w:tc>
        <w:tc>
          <w:tcPr>
            <w:tcW w:w="2413" w:type="dxa"/>
            <w:tcBorders>
              <w:top w:val="single" w:sz="6" w:space="0" w:color="auto"/>
              <w:left w:val="single" w:sz="6" w:space="0" w:color="auto"/>
              <w:bottom w:val="single" w:sz="12" w:space="0" w:color="auto"/>
              <w:right w:val="single" w:sz="12" w:space="0" w:color="auto"/>
            </w:tcBorders>
          </w:tcPr>
          <w:p w14:paraId="12F79BAF" w14:textId="77777777" w:rsidR="00363CFA" w:rsidRPr="00034539" w:rsidRDefault="00363CFA" w:rsidP="00CA642D">
            <w:pPr>
              <w:rPr>
                <w:rFonts w:cs="Arial"/>
                <w:szCs w:val="24"/>
              </w:rPr>
            </w:pPr>
            <w:r w:rsidRPr="00034539">
              <w:rPr>
                <w:rFonts w:cs="Arial"/>
                <w:szCs w:val="24"/>
                <w:lang w:eastAsia="fr-BE"/>
              </w:rPr>
              <w:t>[text]</w:t>
            </w:r>
          </w:p>
        </w:tc>
      </w:tr>
    </w:tbl>
    <w:p w14:paraId="18607791" w14:textId="77777777" w:rsidR="008269A0" w:rsidRPr="00FE4698" w:rsidRDefault="008269A0" w:rsidP="00C24ECD">
      <w:pPr>
        <w:pStyle w:val="SectionTitle"/>
        <w:rPr>
          <w:rFonts w:ascii="Arial" w:hAnsi="Arial" w:cs="Arial"/>
          <w:w w:val="0"/>
          <w:sz w:val="24"/>
          <w:szCs w:val="24"/>
          <w:lang w:eastAsia="fr-BE"/>
        </w:rPr>
      </w:pPr>
    </w:p>
    <w:p w14:paraId="47D7B717" w14:textId="77777777" w:rsidR="00C24ECD" w:rsidRPr="00FE4698" w:rsidRDefault="00C24ECD" w:rsidP="009F64B1">
      <w:pPr>
        <w:pStyle w:val="Heading2"/>
        <w:rPr>
          <w:w w:val="0"/>
        </w:rPr>
      </w:pPr>
      <w:r w:rsidRPr="00FE4698">
        <w:rPr>
          <w:w w:val="0"/>
        </w:rPr>
        <w:t xml:space="preserve">B: Grounds relating to the payment of taxes or social security contributions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61"/>
        <w:gridCol w:w="1418"/>
        <w:gridCol w:w="1984"/>
      </w:tblGrid>
      <w:tr w:rsidR="00363CFA" w:rsidRPr="00FE4698" w14:paraId="3DB0932C" w14:textId="77777777" w:rsidTr="00034539">
        <w:tc>
          <w:tcPr>
            <w:tcW w:w="1384" w:type="dxa"/>
            <w:tcBorders>
              <w:top w:val="single" w:sz="12" w:space="0" w:color="auto"/>
              <w:left w:val="single" w:sz="12" w:space="0" w:color="auto"/>
              <w:bottom w:val="single" w:sz="6" w:space="0" w:color="auto"/>
              <w:right w:val="single" w:sz="6" w:space="0" w:color="auto"/>
            </w:tcBorders>
            <w:shd w:val="clear" w:color="auto" w:fill="BFBFBF"/>
          </w:tcPr>
          <w:p w14:paraId="3997B6C9"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4961" w:type="dxa"/>
            <w:tcBorders>
              <w:top w:val="single" w:sz="12" w:space="0" w:color="auto"/>
              <w:left w:val="single" w:sz="12" w:space="0" w:color="auto"/>
              <w:bottom w:val="single" w:sz="6" w:space="0" w:color="auto"/>
              <w:right w:val="single" w:sz="6" w:space="0" w:color="auto"/>
            </w:tcBorders>
            <w:shd w:val="clear" w:color="auto" w:fill="BFBFBF"/>
          </w:tcPr>
          <w:p w14:paraId="0C4C1729" w14:textId="77777777" w:rsidR="00363CFA" w:rsidRPr="00034539" w:rsidRDefault="00363CFA" w:rsidP="00034539">
            <w:pPr>
              <w:jc w:val="left"/>
              <w:rPr>
                <w:rFonts w:cs="Arial"/>
                <w:b/>
                <w:szCs w:val="24"/>
                <w:lang w:eastAsia="fr-FR"/>
              </w:rPr>
            </w:pPr>
            <w:r w:rsidRPr="00034539">
              <w:rPr>
                <w:rFonts w:cs="Arial"/>
                <w:b/>
                <w:szCs w:val="24"/>
                <w:lang w:eastAsia="fr-BE"/>
              </w:rPr>
              <w:t>Payment of taxes or social security contributions</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BFBFBF"/>
          </w:tcPr>
          <w:p w14:paraId="5E214713" w14:textId="77777777" w:rsidR="00363CFA" w:rsidRPr="00034539" w:rsidRDefault="00363CFA" w:rsidP="00CA642D">
            <w:pPr>
              <w:rPr>
                <w:rFonts w:cs="Arial"/>
                <w:b/>
                <w:szCs w:val="24"/>
                <w:lang w:eastAsia="fr-FR"/>
              </w:rPr>
            </w:pPr>
            <w:r w:rsidRPr="00034539">
              <w:rPr>
                <w:rFonts w:cs="Arial"/>
                <w:b/>
                <w:szCs w:val="24"/>
                <w:lang w:eastAsia="fr-BE"/>
              </w:rPr>
              <w:t>Answer</w:t>
            </w:r>
          </w:p>
        </w:tc>
      </w:tr>
      <w:tr w:rsidR="006761D8" w:rsidRPr="00FE4698" w14:paraId="08BB5001" w14:textId="77777777" w:rsidTr="00034539">
        <w:tc>
          <w:tcPr>
            <w:tcW w:w="1384" w:type="dxa"/>
            <w:vMerge w:val="restart"/>
            <w:tcBorders>
              <w:top w:val="single" w:sz="6" w:space="0" w:color="auto"/>
              <w:left w:val="single" w:sz="12" w:space="0" w:color="auto"/>
              <w:right w:val="single" w:sz="6" w:space="0" w:color="auto"/>
            </w:tcBorders>
          </w:tcPr>
          <w:p w14:paraId="3A0ACEB5" w14:textId="77777777" w:rsidR="00422D5B" w:rsidRPr="00034539" w:rsidRDefault="00422D5B" w:rsidP="00245C78">
            <w:pPr>
              <w:rPr>
                <w:rFonts w:cs="Arial"/>
                <w:szCs w:val="24"/>
              </w:rPr>
            </w:pPr>
          </w:p>
          <w:p w14:paraId="4BA8D9C8" w14:textId="77777777" w:rsidR="006761D8" w:rsidRPr="00034539" w:rsidRDefault="00422D5B" w:rsidP="00245C78">
            <w:pPr>
              <w:rPr>
                <w:rFonts w:cs="Arial"/>
                <w:szCs w:val="24"/>
              </w:rPr>
            </w:pPr>
            <w:r w:rsidRPr="00034539">
              <w:rPr>
                <w:rFonts w:cs="Arial"/>
                <w:szCs w:val="24"/>
              </w:rPr>
              <w:t>3B.1</w:t>
            </w:r>
          </w:p>
        </w:tc>
        <w:tc>
          <w:tcPr>
            <w:tcW w:w="4961" w:type="dxa"/>
            <w:vMerge w:val="restart"/>
            <w:tcBorders>
              <w:top w:val="single" w:sz="6" w:space="0" w:color="auto"/>
              <w:left w:val="single" w:sz="12" w:space="0" w:color="auto"/>
              <w:bottom w:val="single" w:sz="6" w:space="0" w:color="auto"/>
              <w:right w:val="single" w:sz="6" w:space="0" w:color="auto"/>
            </w:tcBorders>
          </w:tcPr>
          <w:p w14:paraId="27B7BA4E" w14:textId="77777777" w:rsidR="006761D8" w:rsidRPr="00034539" w:rsidRDefault="006761D8" w:rsidP="00245C78">
            <w:pPr>
              <w:rPr>
                <w:rFonts w:cs="Arial"/>
                <w:szCs w:val="24"/>
              </w:rPr>
            </w:pPr>
          </w:p>
          <w:p w14:paraId="4E730459" w14:textId="77777777" w:rsidR="006761D8" w:rsidRPr="00034539" w:rsidRDefault="006761D8" w:rsidP="007B3420">
            <w:pPr>
              <w:rPr>
                <w:rFonts w:cs="Arial"/>
                <w:szCs w:val="24"/>
              </w:rPr>
            </w:pPr>
            <w:r w:rsidRPr="00034539">
              <w:rPr>
                <w:rFonts w:cs="Arial"/>
                <w:szCs w:val="24"/>
              </w:rPr>
              <w:t xml:space="preserve">Has the </w:t>
            </w:r>
            <w:r w:rsidR="007B3420">
              <w:rPr>
                <w:rFonts w:cs="Arial"/>
                <w:szCs w:val="24"/>
              </w:rPr>
              <w:t>Economic Operator</w:t>
            </w:r>
            <w:r w:rsidRPr="00034539">
              <w:rPr>
                <w:rFonts w:cs="Arial"/>
                <w:szCs w:val="24"/>
              </w:rPr>
              <w:t xml:space="preserve"> met all </w:t>
            </w:r>
            <w:r w:rsidRPr="00034539">
              <w:rPr>
                <w:rFonts w:cs="Arial"/>
                <w:szCs w:val="24"/>
                <w:lang w:eastAsia="fr-BE"/>
              </w:rPr>
              <w:t>its obligations relating to the payment of taxes or social securi</w:t>
            </w:r>
            <w:r w:rsidR="007B3420">
              <w:rPr>
                <w:rFonts w:cs="Arial"/>
                <w:szCs w:val="24"/>
                <w:lang w:eastAsia="fr-BE"/>
              </w:rPr>
              <w:t>ty contributions, both in Malta</w:t>
            </w:r>
            <w:r w:rsidRPr="00034539">
              <w:rPr>
                <w:rFonts w:cs="Arial"/>
                <w:szCs w:val="24"/>
                <w:lang w:eastAsia="fr-BE"/>
              </w:rPr>
              <w:t xml:space="preserve">, and in the </w:t>
            </w:r>
            <w:r w:rsidR="007B3420">
              <w:rPr>
                <w:rFonts w:cs="Arial"/>
                <w:szCs w:val="24"/>
                <w:lang w:eastAsia="fr-BE"/>
              </w:rPr>
              <w:t>country in which it is established (registered), if that is not Malta</w:t>
            </w:r>
            <w:r w:rsidRPr="00034539">
              <w:rPr>
                <w:rFonts w:cs="Arial"/>
                <w:szCs w:val="24"/>
                <w:lang w:eastAsia="fr-BE"/>
              </w:rPr>
              <w:t>?</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2D7AA526" w14:textId="77777777" w:rsidR="006761D8" w:rsidRPr="00034539" w:rsidRDefault="006761D8" w:rsidP="00034539">
            <w:pPr>
              <w:jc w:val="center"/>
              <w:rPr>
                <w:rFonts w:cs="Arial"/>
                <w:szCs w:val="24"/>
                <w:lang w:eastAsia="fr-BE"/>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tcPr>
          <w:p w14:paraId="551E5BF9" w14:textId="77777777" w:rsidR="006761D8" w:rsidRPr="00034539" w:rsidRDefault="006761D8" w:rsidP="00034539">
            <w:pPr>
              <w:jc w:val="center"/>
              <w:rPr>
                <w:rFonts w:cs="Arial"/>
                <w:szCs w:val="24"/>
                <w:lang w:eastAsia="fr-BE"/>
              </w:rPr>
            </w:pPr>
            <w:r w:rsidRPr="00034539">
              <w:rPr>
                <w:rFonts w:cs="Arial"/>
                <w:b/>
                <w:szCs w:val="24"/>
                <w:lang w:eastAsia="fr-BE"/>
              </w:rPr>
              <w:t>Social Security contributions</w:t>
            </w:r>
          </w:p>
        </w:tc>
      </w:tr>
      <w:tr w:rsidR="006761D8" w:rsidRPr="00FE4698" w14:paraId="26BA8F36" w14:textId="77777777" w:rsidTr="00034539">
        <w:tc>
          <w:tcPr>
            <w:tcW w:w="1384" w:type="dxa"/>
            <w:vMerge/>
            <w:tcBorders>
              <w:left w:val="single" w:sz="12" w:space="0" w:color="auto"/>
              <w:bottom w:val="single" w:sz="6" w:space="0" w:color="auto"/>
              <w:right w:val="single" w:sz="6" w:space="0" w:color="auto"/>
            </w:tcBorders>
          </w:tcPr>
          <w:p w14:paraId="14F8E319" w14:textId="77777777" w:rsidR="006761D8" w:rsidRPr="00034539" w:rsidRDefault="006761D8" w:rsidP="00245C78">
            <w:pPr>
              <w:rPr>
                <w:rFonts w:cs="Arial"/>
                <w:szCs w:val="24"/>
                <w:lang w:eastAsia="fr-FR"/>
              </w:rPr>
            </w:pPr>
          </w:p>
        </w:tc>
        <w:tc>
          <w:tcPr>
            <w:tcW w:w="4961" w:type="dxa"/>
            <w:vMerge/>
            <w:tcBorders>
              <w:top w:val="single" w:sz="6" w:space="0" w:color="auto"/>
              <w:left w:val="single" w:sz="12" w:space="0" w:color="auto"/>
              <w:bottom w:val="single" w:sz="6" w:space="0" w:color="auto"/>
              <w:right w:val="single" w:sz="6" w:space="0" w:color="auto"/>
            </w:tcBorders>
          </w:tcPr>
          <w:p w14:paraId="2B2CFA6B" w14:textId="77777777" w:rsidR="006761D8" w:rsidRPr="00034539" w:rsidRDefault="006761D8" w:rsidP="00245C78">
            <w:pPr>
              <w:rPr>
                <w:rFonts w:cs="Arial"/>
                <w:szCs w:val="24"/>
                <w:lang w:eastAsia="fr-FR"/>
              </w:rPr>
            </w:pPr>
          </w:p>
        </w:tc>
        <w:tc>
          <w:tcPr>
            <w:tcW w:w="1418" w:type="dxa"/>
            <w:tcBorders>
              <w:top w:val="single" w:sz="6" w:space="0" w:color="auto"/>
              <w:left w:val="single" w:sz="6" w:space="0" w:color="auto"/>
              <w:bottom w:val="single" w:sz="6" w:space="0" w:color="auto"/>
              <w:right w:val="single" w:sz="6" w:space="0" w:color="auto"/>
            </w:tcBorders>
          </w:tcPr>
          <w:p w14:paraId="778FA785" w14:textId="77777777" w:rsidR="006761D8" w:rsidRPr="00034539" w:rsidRDefault="006761D8" w:rsidP="00CA642D">
            <w:pPr>
              <w:rPr>
                <w:rFonts w:cs="Arial"/>
                <w:szCs w:val="24"/>
                <w:lang w:eastAsia="fr-FR"/>
              </w:rPr>
            </w:pPr>
            <w:r w:rsidRPr="00034539">
              <w:rPr>
                <w:rFonts w:cs="Arial"/>
                <w:szCs w:val="24"/>
                <w:lang w:eastAsia="fr-BE"/>
              </w:rPr>
              <w:br/>
              <w:t>[] Yes [] No</w:t>
            </w:r>
          </w:p>
        </w:tc>
        <w:tc>
          <w:tcPr>
            <w:tcW w:w="1984" w:type="dxa"/>
            <w:tcBorders>
              <w:top w:val="single" w:sz="6" w:space="0" w:color="auto"/>
              <w:left w:val="single" w:sz="6" w:space="0" w:color="auto"/>
              <w:bottom w:val="single" w:sz="6" w:space="0" w:color="auto"/>
              <w:right w:val="single" w:sz="12" w:space="0" w:color="auto"/>
            </w:tcBorders>
          </w:tcPr>
          <w:p w14:paraId="5D1A928D" w14:textId="77777777" w:rsidR="006761D8" w:rsidRPr="00034539" w:rsidRDefault="006761D8" w:rsidP="00CA642D">
            <w:pPr>
              <w:rPr>
                <w:rFonts w:cs="Arial"/>
                <w:szCs w:val="24"/>
                <w:lang w:eastAsia="fr-BE"/>
              </w:rPr>
            </w:pPr>
          </w:p>
          <w:p w14:paraId="5F75012A" w14:textId="77777777" w:rsidR="006761D8" w:rsidRPr="00034539" w:rsidRDefault="006761D8" w:rsidP="00CA642D">
            <w:pPr>
              <w:rPr>
                <w:rFonts w:cs="Arial"/>
                <w:szCs w:val="24"/>
                <w:lang w:eastAsia="fr-FR"/>
              </w:rPr>
            </w:pPr>
            <w:r w:rsidRPr="00034539">
              <w:rPr>
                <w:rFonts w:cs="Arial"/>
                <w:szCs w:val="24"/>
                <w:lang w:eastAsia="fr-BE"/>
              </w:rPr>
              <w:t>[] Yes [] No</w:t>
            </w:r>
          </w:p>
        </w:tc>
      </w:tr>
      <w:tr w:rsidR="006761D8" w:rsidRPr="00FE4698" w14:paraId="73767EEC" w14:textId="77777777" w:rsidTr="00034539">
        <w:trPr>
          <w:trHeight w:val="416"/>
        </w:trPr>
        <w:tc>
          <w:tcPr>
            <w:tcW w:w="1384" w:type="dxa"/>
            <w:vMerge w:val="restart"/>
            <w:tcBorders>
              <w:top w:val="single" w:sz="6" w:space="0" w:color="auto"/>
              <w:left w:val="single" w:sz="12" w:space="0" w:color="auto"/>
              <w:right w:val="single" w:sz="6" w:space="0" w:color="auto"/>
            </w:tcBorders>
          </w:tcPr>
          <w:p w14:paraId="5E14D41F" w14:textId="77777777" w:rsidR="006761D8" w:rsidRPr="00034539" w:rsidRDefault="00422D5B" w:rsidP="00034539">
            <w:pPr>
              <w:jc w:val="left"/>
              <w:rPr>
                <w:rFonts w:cs="Arial"/>
                <w:szCs w:val="24"/>
              </w:rPr>
            </w:pPr>
            <w:r w:rsidRPr="00034539">
              <w:rPr>
                <w:rFonts w:cs="Arial"/>
                <w:szCs w:val="24"/>
              </w:rPr>
              <w:t>3B.1.1</w:t>
            </w:r>
          </w:p>
        </w:tc>
        <w:tc>
          <w:tcPr>
            <w:tcW w:w="4961" w:type="dxa"/>
            <w:vMerge w:val="restart"/>
            <w:tcBorders>
              <w:top w:val="single" w:sz="6" w:space="0" w:color="auto"/>
              <w:left w:val="single" w:sz="12" w:space="0" w:color="auto"/>
              <w:bottom w:val="single" w:sz="6" w:space="0" w:color="auto"/>
              <w:right w:val="single" w:sz="6" w:space="0" w:color="auto"/>
            </w:tcBorders>
          </w:tcPr>
          <w:p w14:paraId="601A8A5E" w14:textId="77777777" w:rsidR="006761D8" w:rsidRPr="00034539" w:rsidRDefault="006761D8" w:rsidP="00034539">
            <w:pPr>
              <w:jc w:val="left"/>
              <w:rPr>
                <w:rFonts w:cs="Arial"/>
                <w:szCs w:val="24"/>
                <w:lang w:eastAsia="fr-FR"/>
              </w:rPr>
            </w:pPr>
            <w:r w:rsidRPr="00034539">
              <w:rPr>
                <w:rFonts w:cs="Arial"/>
                <w:b/>
                <w:szCs w:val="24"/>
              </w:rPr>
              <w:t>If not</w:t>
            </w:r>
            <w:r w:rsidRPr="00034539">
              <w:rPr>
                <w:rFonts w:cs="Arial"/>
                <w:szCs w:val="24"/>
              </w:rPr>
              <w:t>, please indicate:</w:t>
            </w:r>
            <w:r w:rsidRPr="00034539">
              <w:rPr>
                <w:rFonts w:cs="Arial"/>
                <w:szCs w:val="24"/>
              </w:rPr>
              <w:br/>
            </w:r>
            <w:r w:rsidRPr="00034539">
              <w:rPr>
                <w:rFonts w:cs="Arial"/>
                <w:szCs w:val="24"/>
              </w:rPr>
              <w:br/>
            </w:r>
            <w:r w:rsidRPr="00034539">
              <w:rPr>
                <w:rFonts w:cs="Arial"/>
                <w:szCs w:val="24"/>
              </w:rPr>
              <w:br/>
              <w:t>a) Country or Member State concerned</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753B2192" w14:textId="77777777" w:rsidR="006761D8" w:rsidRPr="00034539" w:rsidRDefault="006761D8" w:rsidP="00034539">
            <w:pPr>
              <w:jc w:val="center"/>
              <w:rPr>
                <w:rFonts w:cs="Arial"/>
                <w:szCs w:val="24"/>
                <w:lang w:eastAsia="fr-FR"/>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vAlign w:val="center"/>
          </w:tcPr>
          <w:p w14:paraId="7883CDAE" w14:textId="77777777" w:rsidR="006761D8" w:rsidRPr="00034539" w:rsidRDefault="006761D8" w:rsidP="00034539">
            <w:pPr>
              <w:jc w:val="center"/>
              <w:rPr>
                <w:rFonts w:cs="Arial"/>
                <w:szCs w:val="24"/>
                <w:lang w:eastAsia="fr-FR"/>
              </w:rPr>
            </w:pPr>
            <w:r w:rsidRPr="00034539">
              <w:rPr>
                <w:rFonts w:cs="Arial"/>
                <w:b/>
                <w:szCs w:val="24"/>
                <w:lang w:eastAsia="fr-BE"/>
              </w:rPr>
              <w:t>Social Security contributions</w:t>
            </w:r>
          </w:p>
        </w:tc>
      </w:tr>
      <w:tr w:rsidR="006761D8" w:rsidRPr="00FE4698" w14:paraId="1373D502" w14:textId="77777777" w:rsidTr="00034539">
        <w:trPr>
          <w:trHeight w:val="935"/>
        </w:trPr>
        <w:tc>
          <w:tcPr>
            <w:tcW w:w="1384" w:type="dxa"/>
            <w:vMerge/>
            <w:tcBorders>
              <w:left w:val="single" w:sz="12" w:space="0" w:color="auto"/>
              <w:bottom w:val="single" w:sz="6" w:space="0" w:color="auto"/>
              <w:right w:val="single" w:sz="6" w:space="0" w:color="auto"/>
            </w:tcBorders>
          </w:tcPr>
          <w:p w14:paraId="23F02789" w14:textId="77777777" w:rsidR="006761D8" w:rsidRPr="00034539" w:rsidRDefault="006761D8" w:rsidP="00034539">
            <w:pPr>
              <w:jc w:val="left"/>
              <w:rPr>
                <w:rFonts w:cs="Arial"/>
                <w:b/>
                <w:szCs w:val="24"/>
              </w:rPr>
            </w:pPr>
          </w:p>
        </w:tc>
        <w:tc>
          <w:tcPr>
            <w:tcW w:w="4961" w:type="dxa"/>
            <w:vMerge/>
            <w:tcBorders>
              <w:top w:val="single" w:sz="6" w:space="0" w:color="auto"/>
              <w:left w:val="single" w:sz="12" w:space="0" w:color="auto"/>
              <w:bottom w:val="single" w:sz="6" w:space="0" w:color="auto"/>
              <w:right w:val="single" w:sz="6" w:space="0" w:color="auto"/>
            </w:tcBorders>
          </w:tcPr>
          <w:p w14:paraId="4F2979BA" w14:textId="77777777" w:rsidR="006761D8" w:rsidRPr="00034539" w:rsidRDefault="006761D8" w:rsidP="00034539">
            <w:pPr>
              <w:jc w:val="left"/>
              <w:rPr>
                <w:rFonts w:cs="Arial"/>
                <w:b/>
                <w:szCs w:val="24"/>
              </w:rPr>
            </w:pPr>
          </w:p>
        </w:tc>
        <w:tc>
          <w:tcPr>
            <w:tcW w:w="1418" w:type="dxa"/>
            <w:tcBorders>
              <w:top w:val="single" w:sz="6" w:space="0" w:color="auto"/>
              <w:left w:val="single" w:sz="6" w:space="0" w:color="auto"/>
              <w:bottom w:val="single" w:sz="6" w:space="0" w:color="auto"/>
              <w:right w:val="single" w:sz="6" w:space="0" w:color="auto"/>
            </w:tcBorders>
          </w:tcPr>
          <w:p w14:paraId="052FAEF0" w14:textId="77777777" w:rsidR="002D66CE" w:rsidRPr="00034539" w:rsidRDefault="002D66CE" w:rsidP="00034539">
            <w:pPr>
              <w:jc w:val="left"/>
              <w:rPr>
                <w:rFonts w:cs="Arial"/>
                <w:szCs w:val="24"/>
                <w:lang w:eastAsia="fr-BE"/>
              </w:rPr>
            </w:pPr>
          </w:p>
          <w:p w14:paraId="1156E2EA" w14:textId="77777777" w:rsidR="006761D8" w:rsidRPr="00034539" w:rsidRDefault="006761D8" w:rsidP="00034539">
            <w:pPr>
              <w:jc w:val="left"/>
              <w:rPr>
                <w:rFonts w:cs="Arial"/>
                <w:szCs w:val="24"/>
                <w:lang w:eastAsia="fr-BE"/>
              </w:rPr>
            </w:pPr>
            <w:r w:rsidRPr="00034539">
              <w:rPr>
                <w:rFonts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4D4BE78D" w14:textId="77777777" w:rsidR="002D66CE" w:rsidRPr="00034539" w:rsidRDefault="002D66CE" w:rsidP="00034539">
            <w:pPr>
              <w:jc w:val="left"/>
              <w:rPr>
                <w:rFonts w:cs="Arial"/>
                <w:szCs w:val="24"/>
                <w:lang w:eastAsia="fr-BE"/>
              </w:rPr>
            </w:pPr>
          </w:p>
          <w:p w14:paraId="73FEDD11" w14:textId="77777777" w:rsidR="006761D8" w:rsidRPr="00034539" w:rsidRDefault="006761D8" w:rsidP="00034539">
            <w:pPr>
              <w:jc w:val="left"/>
              <w:rPr>
                <w:rFonts w:cs="Arial"/>
                <w:szCs w:val="24"/>
                <w:lang w:eastAsia="fr-BE"/>
              </w:rPr>
            </w:pPr>
            <w:r w:rsidRPr="00034539">
              <w:rPr>
                <w:rFonts w:cs="Arial"/>
                <w:szCs w:val="24"/>
                <w:lang w:eastAsia="fr-BE"/>
              </w:rPr>
              <w:t>[text]</w:t>
            </w:r>
          </w:p>
        </w:tc>
      </w:tr>
      <w:tr w:rsidR="00363CFA" w:rsidRPr="00FE4698" w14:paraId="69A79CED" w14:textId="77777777" w:rsidTr="00034539">
        <w:trPr>
          <w:trHeight w:val="890"/>
        </w:trPr>
        <w:tc>
          <w:tcPr>
            <w:tcW w:w="1384" w:type="dxa"/>
            <w:tcBorders>
              <w:top w:val="single" w:sz="6" w:space="0" w:color="auto"/>
              <w:left w:val="single" w:sz="12" w:space="0" w:color="auto"/>
              <w:bottom w:val="single" w:sz="6" w:space="0" w:color="auto"/>
              <w:right w:val="single" w:sz="6" w:space="0" w:color="auto"/>
            </w:tcBorders>
          </w:tcPr>
          <w:p w14:paraId="5DBF5CB5" w14:textId="77777777" w:rsidR="00363CFA" w:rsidRPr="00034539" w:rsidRDefault="00422D5B" w:rsidP="00034539">
            <w:pPr>
              <w:jc w:val="left"/>
              <w:rPr>
                <w:rFonts w:cs="Arial"/>
                <w:szCs w:val="24"/>
              </w:rPr>
            </w:pPr>
            <w:r w:rsidRPr="00034539">
              <w:rPr>
                <w:rFonts w:cs="Arial"/>
                <w:szCs w:val="24"/>
              </w:rPr>
              <w:t>3B1.2</w:t>
            </w:r>
          </w:p>
        </w:tc>
        <w:tc>
          <w:tcPr>
            <w:tcW w:w="4961" w:type="dxa"/>
            <w:tcBorders>
              <w:top w:val="single" w:sz="6" w:space="0" w:color="auto"/>
              <w:left w:val="single" w:sz="12" w:space="0" w:color="auto"/>
              <w:bottom w:val="single" w:sz="6" w:space="0" w:color="auto"/>
              <w:right w:val="single" w:sz="6" w:space="0" w:color="auto"/>
            </w:tcBorders>
          </w:tcPr>
          <w:p w14:paraId="11546153" w14:textId="77777777" w:rsidR="00363CFA" w:rsidRPr="00034539" w:rsidRDefault="00363CFA" w:rsidP="00034539">
            <w:pPr>
              <w:jc w:val="left"/>
              <w:rPr>
                <w:rFonts w:cs="Arial"/>
                <w:b/>
                <w:szCs w:val="24"/>
              </w:rPr>
            </w:pPr>
            <w:r w:rsidRPr="00034539">
              <w:rPr>
                <w:rFonts w:cs="Arial"/>
                <w:szCs w:val="24"/>
              </w:rPr>
              <w:t>b) W</w:t>
            </w:r>
            <w:r w:rsidRPr="00034539">
              <w:rPr>
                <w:rFonts w:cs="Arial"/>
                <w:w w:val="0"/>
                <w:szCs w:val="24"/>
                <w:lang w:eastAsia="fr-BE"/>
              </w:rPr>
              <w:t>hat is the amount concerned?</w:t>
            </w:r>
          </w:p>
        </w:tc>
        <w:tc>
          <w:tcPr>
            <w:tcW w:w="1418" w:type="dxa"/>
            <w:tcBorders>
              <w:top w:val="single" w:sz="6" w:space="0" w:color="auto"/>
              <w:left w:val="single" w:sz="6" w:space="0" w:color="auto"/>
              <w:bottom w:val="single" w:sz="6" w:space="0" w:color="auto"/>
              <w:right w:val="single" w:sz="6" w:space="0" w:color="auto"/>
            </w:tcBorders>
          </w:tcPr>
          <w:p w14:paraId="6D267142" w14:textId="77777777" w:rsidR="002D66CE" w:rsidRPr="00034539" w:rsidRDefault="002D66CE" w:rsidP="00034539">
            <w:pPr>
              <w:jc w:val="left"/>
              <w:rPr>
                <w:rFonts w:cs="Arial"/>
                <w:szCs w:val="24"/>
              </w:rPr>
            </w:pPr>
          </w:p>
          <w:p w14:paraId="76D3F572" w14:textId="77777777" w:rsidR="00363CFA" w:rsidRPr="00034539" w:rsidRDefault="00363CFA" w:rsidP="00034539">
            <w:pPr>
              <w:jc w:val="left"/>
              <w:rPr>
                <w:rFonts w:cs="Arial"/>
                <w:szCs w:val="24"/>
                <w:lang w:eastAsia="fr-BE"/>
              </w:rPr>
            </w:pPr>
            <w:r w:rsidRPr="00034539">
              <w:rPr>
                <w:rFonts w:cs="Arial"/>
                <w:szCs w:val="24"/>
              </w:rPr>
              <w:t>[number]</w:t>
            </w:r>
          </w:p>
        </w:tc>
        <w:tc>
          <w:tcPr>
            <w:tcW w:w="1984" w:type="dxa"/>
            <w:tcBorders>
              <w:top w:val="single" w:sz="6" w:space="0" w:color="auto"/>
              <w:left w:val="single" w:sz="6" w:space="0" w:color="auto"/>
              <w:bottom w:val="single" w:sz="6" w:space="0" w:color="auto"/>
              <w:right w:val="single" w:sz="12" w:space="0" w:color="auto"/>
            </w:tcBorders>
          </w:tcPr>
          <w:p w14:paraId="3C7C1C03" w14:textId="77777777" w:rsidR="002D66CE" w:rsidRPr="00034539" w:rsidRDefault="002D66CE" w:rsidP="00034539">
            <w:pPr>
              <w:jc w:val="left"/>
              <w:rPr>
                <w:rFonts w:cs="Arial"/>
                <w:szCs w:val="24"/>
              </w:rPr>
            </w:pPr>
          </w:p>
          <w:p w14:paraId="004B73D7" w14:textId="77777777" w:rsidR="00363CFA" w:rsidRPr="00034539" w:rsidRDefault="00363CFA" w:rsidP="00034539">
            <w:pPr>
              <w:jc w:val="left"/>
              <w:rPr>
                <w:rFonts w:cs="Arial"/>
                <w:szCs w:val="24"/>
                <w:lang w:eastAsia="fr-BE"/>
              </w:rPr>
            </w:pPr>
            <w:r w:rsidRPr="00034539">
              <w:rPr>
                <w:rFonts w:cs="Arial"/>
                <w:szCs w:val="24"/>
              </w:rPr>
              <w:t>[number]</w:t>
            </w:r>
          </w:p>
        </w:tc>
      </w:tr>
      <w:tr w:rsidR="00363CFA" w:rsidRPr="00FE4698" w14:paraId="47EA2301" w14:textId="77777777" w:rsidTr="00034539">
        <w:trPr>
          <w:trHeight w:val="1471"/>
        </w:trPr>
        <w:tc>
          <w:tcPr>
            <w:tcW w:w="1384" w:type="dxa"/>
            <w:tcBorders>
              <w:top w:val="single" w:sz="6" w:space="0" w:color="auto"/>
              <w:left w:val="single" w:sz="12" w:space="0" w:color="auto"/>
              <w:bottom w:val="single" w:sz="6" w:space="0" w:color="auto"/>
              <w:right w:val="single" w:sz="6" w:space="0" w:color="auto"/>
            </w:tcBorders>
          </w:tcPr>
          <w:p w14:paraId="5E3C152D" w14:textId="77777777" w:rsidR="00363CFA" w:rsidRPr="00034539" w:rsidRDefault="00422D5B" w:rsidP="00034539">
            <w:pPr>
              <w:jc w:val="left"/>
              <w:rPr>
                <w:rFonts w:cs="Arial"/>
                <w:szCs w:val="24"/>
              </w:rPr>
            </w:pPr>
            <w:r w:rsidRPr="00034539">
              <w:rPr>
                <w:rFonts w:cs="Arial"/>
                <w:szCs w:val="24"/>
              </w:rPr>
              <w:t>3B.1.3</w:t>
            </w:r>
          </w:p>
        </w:tc>
        <w:tc>
          <w:tcPr>
            <w:tcW w:w="4961" w:type="dxa"/>
            <w:tcBorders>
              <w:top w:val="single" w:sz="6" w:space="0" w:color="auto"/>
              <w:left w:val="single" w:sz="12" w:space="0" w:color="auto"/>
              <w:bottom w:val="single" w:sz="6" w:space="0" w:color="auto"/>
              <w:right w:val="single" w:sz="6" w:space="0" w:color="auto"/>
            </w:tcBorders>
          </w:tcPr>
          <w:p w14:paraId="420548D9" w14:textId="77777777" w:rsidR="00363CFA" w:rsidRPr="00034539" w:rsidRDefault="00363CFA" w:rsidP="00034539">
            <w:pPr>
              <w:jc w:val="left"/>
              <w:rPr>
                <w:rFonts w:cs="Arial"/>
                <w:szCs w:val="24"/>
              </w:rPr>
            </w:pPr>
            <w:r w:rsidRPr="00034539">
              <w:rPr>
                <w:rFonts w:cs="Arial"/>
                <w:szCs w:val="24"/>
              </w:rPr>
              <w:t>c) How has this breach of obligations been established:</w:t>
            </w:r>
            <w:r w:rsidRPr="00034539">
              <w:rPr>
                <w:rFonts w:cs="Arial"/>
                <w:szCs w:val="24"/>
              </w:rPr>
              <w:br/>
            </w:r>
          </w:p>
          <w:p w14:paraId="5FC87D14" w14:textId="77777777" w:rsidR="00363CFA" w:rsidRPr="00034539" w:rsidRDefault="00363CFA" w:rsidP="00034539">
            <w:pPr>
              <w:ind w:left="720"/>
              <w:jc w:val="left"/>
              <w:rPr>
                <w:rFonts w:cs="Arial"/>
                <w:szCs w:val="24"/>
              </w:rPr>
            </w:pPr>
            <w:r w:rsidRPr="00034539">
              <w:rPr>
                <w:rFonts w:cs="Arial"/>
                <w:szCs w:val="24"/>
              </w:rPr>
              <w:t>1) Through a judicial or administrative decision:</w:t>
            </w:r>
          </w:p>
        </w:tc>
        <w:tc>
          <w:tcPr>
            <w:tcW w:w="1418" w:type="dxa"/>
            <w:tcBorders>
              <w:top w:val="single" w:sz="6" w:space="0" w:color="auto"/>
              <w:left w:val="single" w:sz="6" w:space="0" w:color="auto"/>
              <w:bottom w:val="single" w:sz="6" w:space="0" w:color="auto"/>
              <w:right w:val="single" w:sz="6" w:space="0" w:color="auto"/>
            </w:tcBorders>
          </w:tcPr>
          <w:p w14:paraId="297356B6" w14:textId="77777777" w:rsidR="00363CFA" w:rsidRPr="00034539" w:rsidRDefault="00363CFA" w:rsidP="00034539">
            <w:pPr>
              <w:jc w:val="left"/>
              <w:rPr>
                <w:rFonts w:cs="Arial"/>
                <w:szCs w:val="24"/>
                <w:lang w:eastAsia="fr-BE"/>
              </w:rPr>
            </w:pPr>
            <w:r w:rsidRPr="00034539">
              <w:rPr>
                <w:rFonts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48D253EA"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463C26" w:rsidRPr="00FE4698" w14:paraId="30AE8468" w14:textId="77777777" w:rsidTr="00034539">
        <w:trPr>
          <w:cantSplit/>
          <w:trHeight w:val="699"/>
        </w:trPr>
        <w:tc>
          <w:tcPr>
            <w:tcW w:w="1384" w:type="dxa"/>
            <w:tcBorders>
              <w:top w:val="single" w:sz="6" w:space="0" w:color="auto"/>
              <w:left w:val="single" w:sz="12" w:space="0" w:color="auto"/>
              <w:right w:val="single" w:sz="6" w:space="0" w:color="auto"/>
            </w:tcBorders>
          </w:tcPr>
          <w:p w14:paraId="7C4DC5E3" w14:textId="77777777" w:rsidR="00463C26" w:rsidRPr="00034539" w:rsidRDefault="00463C26" w:rsidP="00034539">
            <w:pPr>
              <w:jc w:val="left"/>
              <w:rPr>
                <w:rFonts w:cs="Arial"/>
                <w:szCs w:val="24"/>
              </w:rPr>
            </w:pPr>
            <w:r w:rsidRPr="00034539">
              <w:rPr>
                <w:rFonts w:cs="Arial"/>
                <w:szCs w:val="24"/>
              </w:rPr>
              <w:t>3</w:t>
            </w:r>
            <w:r w:rsidR="00EA0072" w:rsidRPr="00034539">
              <w:rPr>
                <w:rFonts w:cs="Arial"/>
                <w:szCs w:val="24"/>
              </w:rPr>
              <w:t>B.1.4</w:t>
            </w:r>
          </w:p>
        </w:tc>
        <w:tc>
          <w:tcPr>
            <w:tcW w:w="4961" w:type="dxa"/>
            <w:tcBorders>
              <w:top w:val="single" w:sz="6" w:space="0" w:color="auto"/>
              <w:left w:val="single" w:sz="12" w:space="0" w:color="auto"/>
              <w:bottom w:val="single" w:sz="6" w:space="0" w:color="auto"/>
              <w:right w:val="single" w:sz="6" w:space="0" w:color="auto"/>
            </w:tcBorders>
          </w:tcPr>
          <w:p w14:paraId="4EAD7E37"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ab/>
              <w:t>a) Is this decision final and    binding?</w:t>
            </w:r>
          </w:p>
        </w:tc>
        <w:tc>
          <w:tcPr>
            <w:tcW w:w="1418" w:type="dxa"/>
            <w:tcBorders>
              <w:top w:val="single" w:sz="6" w:space="0" w:color="auto"/>
              <w:left w:val="single" w:sz="6" w:space="0" w:color="auto"/>
              <w:bottom w:val="single" w:sz="6" w:space="0" w:color="auto"/>
              <w:right w:val="single" w:sz="6" w:space="0" w:color="auto"/>
            </w:tcBorders>
          </w:tcPr>
          <w:p w14:paraId="70CFDB6B" w14:textId="77777777" w:rsidR="00463C26" w:rsidRPr="00034539" w:rsidRDefault="00463C26" w:rsidP="00034539">
            <w:pPr>
              <w:pStyle w:val="Tiret0"/>
              <w:numPr>
                <w:ilvl w:val="0"/>
                <w:numId w:val="0"/>
              </w:numPr>
              <w:rPr>
                <w:rFonts w:ascii="Arial" w:hAnsi="Arial" w:cs="Arial"/>
                <w:szCs w:val="24"/>
                <w:lang w:eastAsia="fr-BE"/>
              </w:rPr>
            </w:pPr>
            <w:r w:rsidRPr="00034539">
              <w:rPr>
                <w:rFonts w:ascii="Arial" w:hAnsi="Arial"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71219719"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lang w:eastAsia="fr-BE"/>
              </w:rPr>
              <w:t>[] Yes [] No</w:t>
            </w:r>
          </w:p>
        </w:tc>
      </w:tr>
      <w:tr w:rsidR="00463C26" w:rsidRPr="00FE4698" w14:paraId="00E8ED47" w14:textId="77777777" w:rsidTr="00034539">
        <w:trPr>
          <w:trHeight w:val="699"/>
        </w:trPr>
        <w:tc>
          <w:tcPr>
            <w:tcW w:w="1384" w:type="dxa"/>
            <w:tcBorders>
              <w:left w:val="single" w:sz="12" w:space="0" w:color="auto"/>
              <w:bottom w:val="single" w:sz="6" w:space="0" w:color="auto"/>
              <w:right w:val="single" w:sz="6" w:space="0" w:color="auto"/>
            </w:tcBorders>
          </w:tcPr>
          <w:p w14:paraId="321A5A08" w14:textId="77777777" w:rsidR="00463C26" w:rsidRPr="00034539" w:rsidRDefault="00EA0072" w:rsidP="00034539">
            <w:pPr>
              <w:jc w:val="left"/>
              <w:rPr>
                <w:rFonts w:cs="Arial"/>
                <w:szCs w:val="24"/>
              </w:rPr>
            </w:pPr>
            <w:r w:rsidRPr="00034539">
              <w:rPr>
                <w:rFonts w:cs="Arial"/>
                <w:szCs w:val="24"/>
              </w:rPr>
              <w:t>3.B.1.5</w:t>
            </w:r>
          </w:p>
        </w:tc>
        <w:tc>
          <w:tcPr>
            <w:tcW w:w="4961" w:type="dxa"/>
            <w:tcBorders>
              <w:top w:val="single" w:sz="6" w:space="0" w:color="auto"/>
              <w:left w:val="single" w:sz="12" w:space="0" w:color="auto"/>
              <w:bottom w:val="single" w:sz="6" w:space="0" w:color="auto"/>
              <w:right w:val="single" w:sz="6" w:space="0" w:color="auto"/>
            </w:tcBorders>
          </w:tcPr>
          <w:p w14:paraId="37FCACFD"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b) Please indicate the date of conviction or decision.</w:t>
            </w:r>
          </w:p>
        </w:tc>
        <w:tc>
          <w:tcPr>
            <w:tcW w:w="1418" w:type="dxa"/>
            <w:tcBorders>
              <w:top w:val="single" w:sz="6" w:space="0" w:color="auto"/>
              <w:left w:val="single" w:sz="6" w:space="0" w:color="auto"/>
              <w:bottom w:val="single" w:sz="6" w:space="0" w:color="auto"/>
              <w:right w:val="single" w:sz="6" w:space="0" w:color="auto"/>
            </w:tcBorders>
          </w:tcPr>
          <w:p w14:paraId="738535B5" w14:textId="77777777" w:rsidR="00463C26" w:rsidRPr="00034539" w:rsidRDefault="00463C26" w:rsidP="00034539">
            <w:pPr>
              <w:pStyle w:val="Tiret1"/>
              <w:numPr>
                <w:ilvl w:val="0"/>
                <w:numId w:val="0"/>
              </w:numPr>
              <w:jc w:val="left"/>
              <w:rPr>
                <w:rFonts w:ascii="Arial" w:hAnsi="Arial" w:cs="Arial"/>
                <w:szCs w:val="24"/>
                <w:lang w:eastAsia="fr-BE"/>
              </w:rPr>
            </w:pPr>
            <w:r w:rsidRPr="00034539">
              <w:rPr>
                <w:rFonts w:ascii="Arial" w:hAnsi="Arial" w:cs="Arial"/>
                <w:szCs w:val="24"/>
              </w:rPr>
              <w:t>[date]</w:t>
            </w:r>
          </w:p>
        </w:tc>
        <w:tc>
          <w:tcPr>
            <w:tcW w:w="1984" w:type="dxa"/>
            <w:tcBorders>
              <w:top w:val="single" w:sz="6" w:space="0" w:color="auto"/>
              <w:left w:val="single" w:sz="6" w:space="0" w:color="auto"/>
              <w:bottom w:val="single" w:sz="6" w:space="0" w:color="auto"/>
              <w:right w:val="single" w:sz="12" w:space="0" w:color="auto"/>
            </w:tcBorders>
          </w:tcPr>
          <w:p w14:paraId="586A4BC0"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rPr>
              <w:t>[date]</w:t>
            </w:r>
          </w:p>
        </w:tc>
      </w:tr>
      <w:tr w:rsidR="00363CFA" w:rsidRPr="00FE4698" w14:paraId="64207A2F" w14:textId="77777777" w:rsidTr="00034539">
        <w:trPr>
          <w:trHeight w:val="567"/>
        </w:trPr>
        <w:tc>
          <w:tcPr>
            <w:tcW w:w="1384" w:type="dxa"/>
            <w:tcBorders>
              <w:top w:val="single" w:sz="6" w:space="0" w:color="auto"/>
              <w:left w:val="single" w:sz="12" w:space="0" w:color="auto"/>
              <w:bottom w:val="single" w:sz="6" w:space="0" w:color="auto"/>
              <w:right w:val="single" w:sz="6" w:space="0" w:color="auto"/>
            </w:tcBorders>
          </w:tcPr>
          <w:p w14:paraId="02E37F2F" w14:textId="77777777" w:rsidR="00363CFA" w:rsidRPr="00034539" w:rsidRDefault="00463C26" w:rsidP="00034539">
            <w:pPr>
              <w:jc w:val="left"/>
              <w:rPr>
                <w:rFonts w:cs="Arial"/>
                <w:szCs w:val="24"/>
              </w:rPr>
            </w:pPr>
            <w:r w:rsidRPr="00034539">
              <w:rPr>
                <w:rFonts w:cs="Arial"/>
                <w:szCs w:val="24"/>
              </w:rPr>
              <w:t>3B.1</w:t>
            </w:r>
            <w:r w:rsidR="00EA0072" w:rsidRPr="00034539">
              <w:rPr>
                <w:rFonts w:cs="Arial"/>
                <w:szCs w:val="24"/>
              </w:rPr>
              <w:t>.6</w:t>
            </w:r>
          </w:p>
        </w:tc>
        <w:tc>
          <w:tcPr>
            <w:tcW w:w="4961" w:type="dxa"/>
            <w:tcBorders>
              <w:top w:val="single" w:sz="6" w:space="0" w:color="auto"/>
              <w:left w:val="single" w:sz="12" w:space="0" w:color="auto"/>
              <w:bottom w:val="single" w:sz="6" w:space="0" w:color="auto"/>
              <w:right w:val="single" w:sz="6" w:space="0" w:color="auto"/>
            </w:tcBorders>
          </w:tcPr>
          <w:p w14:paraId="6C92DF00" w14:textId="77777777" w:rsidR="00363CFA" w:rsidRPr="00034539" w:rsidRDefault="00363CFA" w:rsidP="00034539">
            <w:pPr>
              <w:ind w:left="709"/>
              <w:rPr>
                <w:rFonts w:cs="Arial"/>
                <w:w w:val="0"/>
                <w:szCs w:val="24"/>
                <w:lang w:eastAsia="fr-BE"/>
              </w:rPr>
            </w:pPr>
            <w:r w:rsidRPr="00034539">
              <w:rPr>
                <w:rFonts w:cs="Arial"/>
                <w:szCs w:val="24"/>
              </w:rPr>
              <w:t>2) By other means?</w:t>
            </w:r>
            <w:r w:rsidRPr="00034539">
              <w:rPr>
                <w:rFonts w:cs="Arial"/>
                <w:w w:val="0"/>
                <w:szCs w:val="24"/>
                <w:lang w:eastAsia="fr-BE"/>
              </w:rPr>
              <w:t xml:space="preserve"> Please specify:</w:t>
            </w:r>
          </w:p>
        </w:tc>
        <w:tc>
          <w:tcPr>
            <w:tcW w:w="1418" w:type="dxa"/>
            <w:tcBorders>
              <w:top w:val="single" w:sz="6" w:space="0" w:color="auto"/>
              <w:left w:val="single" w:sz="6" w:space="0" w:color="auto"/>
              <w:bottom w:val="single" w:sz="6" w:space="0" w:color="auto"/>
              <w:right w:val="single" w:sz="6" w:space="0" w:color="auto"/>
            </w:tcBorders>
          </w:tcPr>
          <w:p w14:paraId="5981FFCA" w14:textId="77777777" w:rsidR="00363CFA" w:rsidRPr="00034539" w:rsidRDefault="00363CFA" w:rsidP="00034539">
            <w:pPr>
              <w:pStyle w:val="Tiret1"/>
              <w:numPr>
                <w:ilvl w:val="0"/>
                <w:numId w:val="0"/>
              </w:numPr>
              <w:jc w:val="left"/>
              <w:rPr>
                <w:rFonts w:ascii="Arial" w:hAnsi="Arial" w:cs="Arial"/>
                <w:szCs w:val="24"/>
              </w:rPr>
            </w:pP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6B3ED28E" w14:textId="77777777" w:rsidR="00363CFA" w:rsidRPr="00034539" w:rsidRDefault="00363CFA" w:rsidP="00034539">
            <w:pPr>
              <w:pStyle w:val="Tiret0"/>
              <w:numPr>
                <w:ilvl w:val="0"/>
                <w:numId w:val="0"/>
              </w:numPr>
              <w:rPr>
                <w:rFonts w:ascii="Arial" w:hAnsi="Arial" w:cs="Arial"/>
                <w:szCs w:val="24"/>
              </w:rPr>
            </w:pPr>
            <w:r w:rsidRPr="00034539">
              <w:rPr>
                <w:rFonts w:ascii="Arial" w:hAnsi="Arial" w:cs="Arial"/>
                <w:szCs w:val="24"/>
                <w:lang w:eastAsia="fr-BE"/>
              </w:rPr>
              <w:t>[text]</w:t>
            </w:r>
          </w:p>
        </w:tc>
      </w:tr>
      <w:tr w:rsidR="00363CFA" w:rsidRPr="00FE4698" w14:paraId="004FB234" w14:textId="77777777" w:rsidTr="00034539">
        <w:trPr>
          <w:trHeight w:val="3052"/>
        </w:trPr>
        <w:tc>
          <w:tcPr>
            <w:tcW w:w="1384" w:type="dxa"/>
            <w:tcBorders>
              <w:top w:val="single" w:sz="6" w:space="0" w:color="auto"/>
              <w:left w:val="single" w:sz="12" w:space="0" w:color="auto"/>
              <w:bottom w:val="single" w:sz="6" w:space="0" w:color="auto"/>
              <w:right w:val="single" w:sz="6" w:space="0" w:color="auto"/>
            </w:tcBorders>
          </w:tcPr>
          <w:p w14:paraId="4CFC4CCB" w14:textId="77777777" w:rsidR="00363CFA" w:rsidRPr="00034539" w:rsidRDefault="00EA0072" w:rsidP="00034539">
            <w:pPr>
              <w:jc w:val="left"/>
              <w:rPr>
                <w:rFonts w:cs="Arial"/>
                <w:szCs w:val="24"/>
              </w:rPr>
            </w:pPr>
            <w:r w:rsidRPr="00034539">
              <w:rPr>
                <w:rFonts w:cs="Arial"/>
                <w:szCs w:val="24"/>
              </w:rPr>
              <w:lastRenderedPageBreak/>
              <w:t>3B.1.7</w:t>
            </w:r>
          </w:p>
        </w:tc>
        <w:tc>
          <w:tcPr>
            <w:tcW w:w="4961" w:type="dxa"/>
            <w:tcBorders>
              <w:top w:val="single" w:sz="6" w:space="0" w:color="auto"/>
              <w:left w:val="single" w:sz="12" w:space="0" w:color="auto"/>
              <w:bottom w:val="single" w:sz="6" w:space="0" w:color="auto"/>
              <w:right w:val="single" w:sz="6" w:space="0" w:color="auto"/>
            </w:tcBorders>
          </w:tcPr>
          <w:p w14:paraId="061ADAEC" w14:textId="77777777" w:rsidR="00363CFA" w:rsidRPr="00034539" w:rsidRDefault="00675D8D" w:rsidP="00675D8D">
            <w:pPr>
              <w:tabs>
                <w:tab w:val="clear" w:pos="720"/>
                <w:tab w:val="left" w:pos="1276"/>
              </w:tabs>
              <w:ind w:left="1418"/>
              <w:jc w:val="left"/>
              <w:rPr>
                <w:rFonts w:cs="Arial"/>
                <w:szCs w:val="24"/>
              </w:rPr>
            </w:pPr>
            <w:r>
              <w:rPr>
                <w:rFonts w:cs="Arial"/>
                <w:w w:val="0"/>
                <w:szCs w:val="24"/>
                <w:lang w:eastAsia="fr-BE"/>
              </w:rPr>
              <w:t>c</w:t>
            </w:r>
            <w:r w:rsidR="00363CFA" w:rsidRPr="00034539">
              <w:rPr>
                <w:rFonts w:cs="Arial"/>
                <w:w w:val="0"/>
                <w:szCs w:val="24"/>
                <w:lang w:eastAsia="fr-BE"/>
              </w:rPr>
              <w:t xml:space="preserve">) </w:t>
            </w:r>
            <w:r w:rsidR="00363CFA" w:rsidRPr="00034539">
              <w:rPr>
                <w:rFonts w:cs="Arial"/>
                <w:szCs w:val="24"/>
                <w:lang w:eastAsia="fr-BE"/>
              </w:rPr>
              <w:t>Has the</w:t>
            </w:r>
            <w:r>
              <w:rPr>
                <w:rFonts w:cs="Arial"/>
                <w:szCs w:val="24"/>
                <w:lang w:eastAsia="fr-BE"/>
              </w:rPr>
              <w:t xml:space="preserve"> Economic Operator</w:t>
            </w:r>
            <w:r w:rsidR="00363CFA" w:rsidRPr="00034539">
              <w:rPr>
                <w:rFonts w:cs="Arial"/>
                <w:szCs w:val="24"/>
                <w:lang w:eastAsia="fr-BE"/>
              </w:rPr>
              <w:t xml:space="preserve"> fulfilled </w:t>
            </w:r>
            <w:r>
              <w:rPr>
                <w:rFonts w:cs="Arial"/>
                <w:szCs w:val="24"/>
                <w:lang w:eastAsia="fr-BE"/>
              </w:rPr>
              <w:t>its obligations</w:t>
            </w:r>
            <w:r w:rsidR="00363CFA" w:rsidRPr="00034539">
              <w:rPr>
                <w:rFonts w:cs="Arial"/>
                <w:szCs w:val="24"/>
                <w:lang w:eastAsia="fr-BE"/>
              </w:rPr>
              <w:t xml:space="preserve"> by paying or entering into a binding arrangement with a view to paying the taxes or social security contributions due, including, where applicable, any interest accrued or fines?</w:t>
            </w:r>
          </w:p>
        </w:tc>
        <w:tc>
          <w:tcPr>
            <w:tcW w:w="1418" w:type="dxa"/>
            <w:tcBorders>
              <w:top w:val="single" w:sz="6" w:space="0" w:color="auto"/>
              <w:left w:val="single" w:sz="6" w:space="0" w:color="auto"/>
              <w:bottom w:val="single" w:sz="6" w:space="0" w:color="auto"/>
              <w:right w:val="single" w:sz="6" w:space="0" w:color="auto"/>
            </w:tcBorders>
          </w:tcPr>
          <w:p w14:paraId="4F4D34AC" w14:textId="77777777" w:rsidR="00363CFA" w:rsidRPr="00034539" w:rsidRDefault="00363CFA" w:rsidP="00034539">
            <w:pPr>
              <w:pStyle w:val="Tiret1"/>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5FEA9960" w14:textId="77777777" w:rsidR="00363CFA" w:rsidRPr="00034539" w:rsidRDefault="00363CFA" w:rsidP="00034539">
            <w:pPr>
              <w:pStyle w:val="Tiret1"/>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460AF17C" w14:textId="77777777" w:rsidR="00363CFA" w:rsidRPr="00034539" w:rsidRDefault="00363CFA" w:rsidP="00034539">
            <w:pPr>
              <w:pStyle w:val="Tiret0"/>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2CDEF452" w14:textId="77777777" w:rsidR="00363CFA" w:rsidRPr="00034539" w:rsidRDefault="00363CFA" w:rsidP="00034539">
            <w:pPr>
              <w:pStyle w:val="Tiret0"/>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r>
      <w:tr w:rsidR="00294F21" w:rsidRPr="00FE4698" w14:paraId="71DEFFC3"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0C742227" w14:textId="77777777" w:rsidR="00294F21" w:rsidRPr="00034539" w:rsidRDefault="00463C26" w:rsidP="00CA642D">
            <w:pPr>
              <w:rPr>
                <w:rFonts w:cs="Arial"/>
                <w:szCs w:val="24"/>
              </w:rPr>
            </w:pPr>
            <w:r w:rsidRPr="00034539">
              <w:rPr>
                <w:rFonts w:cs="Arial"/>
                <w:szCs w:val="24"/>
              </w:rPr>
              <w:t>3B.1</w:t>
            </w:r>
            <w:r w:rsidR="00EA0072" w:rsidRPr="00034539">
              <w:rPr>
                <w:rFonts w:cs="Arial"/>
                <w:szCs w:val="24"/>
              </w:rPr>
              <w:t>.8</w:t>
            </w:r>
          </w:p>
        </w:tc>
        <w:tc>
          <w:tcPr>
            <w:tcW w:w="4961" w:type="dxa"/>
            <w:vMerge w:val="restart"/>
            <w:tcBorders>
              <w:top w:val="single" w:sz="6" w:space="0" w:color="auto"/>
              <w:left w:val="single" w:sz="12" w:space="0" w:color="auto"/>
              <w:bottom w:val="single" w:sz="6" w:space="0" w:color="auto"/>
              <w:right w:val="single" w:sz="6" w:space="0" w:color="auto"/>
            </w:tcBorders>
          </w:tcPr>
          <w:p w14:paraId="5E4EDA8E" w14:textId="77777777" w:rsidR="00294F21" w:rsidRPr="00034539" w:rsidRDefault="00294F21" w:rsidP="00CA642D">
            <w:pPr>
              <w:rPr>
                <w:rFonts w:cs="Arial"/>
                <w:szCs w:val="24"/>
                <w:lang w:eastAsia="fr-FR"/>
              </w:rPr>
            </w:pPr>
            <w:r w:rsidRPr="00034539">
              <w:rPr>
                <w:rFonts w:cs="Arial"/>
                <w:szCs w:val="24"/>
              </w:rPr>
              <w:t>If the relevant documentation concerning payment of taxes or social contributions is available electronically, please indicate:</w:t>
            </w:r>
          </w:p>
        </w:tc>
        <w:tc>
          <w:tcPr>
            <w:tcW w:w="3402" w:type="dxa"/>
            <w:gridSpan w:val="2"/>
            <w:tcBorders>
              <w:top w:val="single" w:sz="6" w:space="0" w:color="auto"/>
              <w:left w:val="single" w:sz="6" w:space="0" w:color="auto"/>
              <w:bottom w:val="single" w:sz="6" w:space="0" w:color="auto"/>
              <w:right w:val="single" w:sz="12" w:space="0" w:color="auto"/>
            </w:tcBorders>
          </w:tcPr>
          <w:p w14:paraId="12235E22" w14:textId="77777777" w:rsidR="00294F21" w:rsidRPr="00034539" w:rsidRDefault="00294F21" w:rsidP="002B6B6F">
            <w:pPr>
              <w:rPr>
                <w:rFonts w:cs="Arial"/>
                <w:szCs w:val="24"/>
                <w:lang w:eastAsia="fr-FR"/>
              </w:rPr>
            </w:pPr>
            <w:r w:rsidRPr="00034539">
              <w:rPr>
                <w:rFonts w:cs="Arial"/>
                <w:szCs w:val="24"/>
              </w:rPr>
              <w:t>Web address: [text]</w:t>
            </w:r>
          </w:p>
        </w:tc>
      </w:tr>
      <w:tr w:rsidR="00294F21" w:rsidRPr="00FE4698" w14:paraId="20008369" w14:textId="77777777" w:rsidTr="00034539">
        <w:trPr>
          <w:trHeight w:val="413"/>
        </w:trPr>
        <w:tc>
          <w:tcPr>
            <w:tcW w:w="1384" w:type="dxa"/>
            <w:vMerge/>
            <w:tcBorders>
              <w:left w:val="single" w:sz="12" w:space="0" w:color="auto"/>
              <w:right w:val="single" w:sz="6" w:space="0" w:color="auto"/>
            </w:tcBorders>
          </w:tcPr>
          <w:p w14:paraId="1306CBA3"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6" w:space="0" w:color="auto"/>
              <w:right w:val="single" w:sz="6" w:space="0" w:color="auto"/>
            </w:tcBorders>
          </w:tcPr>
          <w:p w14:paraId="06BEDFFE"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6" w:space="0" w:color="auto"/>
              <w:right w:val="single" w:sz="12" w:space="0" w:color="auto"/>
            </w:tcBorders>
          </w:tcPr>
          <w:p w14:paraId="63A3DA74" w14:textId="77777777" w:rsidR="00294F21" w:rsidRPr="00034539" w:rsidRDefault="00294F21" w:rsidP="003F3920">
            <w:pPr>
              <w:rPr>
                <w:rFonts w:cs="Arial"/>
                <w:szCs w:val="24"/>
              </w:rPr>
            </w:pPr>
            <w:r w:rsidRPr="00034539">
              <w:rPr>
                <w:rFonts w:cs="Arial"/>
                <w:szCs w:val="24"/>
              </w:rPr>
              <w:t>Issuing authority or body: [text]</w:t>
            </w:r>
          </w:p>
        </w:tc>
      </w:tr>
      <w:tr w:rsidR="00294F21" w:rsidRPr="00FE4698" w14:paraId="197EB14D" w14:textId="77777777" w:rsidTr="00034539">
        <w:trPr>
          <w:trHeight w:val="413"/>
        </w:trPr>
        <w:tc>
          <w:tcPr>
            <w:tcW w:w="1384" w:type="dxa"/>
            <w:vMerge/>
            <w:tcBorders>
              <w:left w:val="single" w:sz="12" w:space="0" w:color="auto"/>
              <w:bottom w:val="single" w:sz="12" w:space="0" w:color="auto"/>
              <w:right w:val="single" w:sz="6" w:space="0" w:color="auto"/>
            </w:tcBorders>
          </w:tcPr>
          <w:p w14:paraId="4EBE22DE"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12" w:space="0" w:color="auto"/>
              <w:right w:val="single" w:sz="6" w:space="0" w:color="auto"/>
            </w:tcBorders>
          </w:tcPr>
          <w:p w14:paraId="6F4C82AD"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12" w:space="0" w:color="auto"/>
              <w:right w:val="single" w:sz="12" w:space="0" w:color="auto"/>
            </w:tcBorders>
          </w:tcPr>
          <w:p w14:paraId="653E137E" w14:textId="77777777" w:rsidR="00294F21" w:rsidRPr="00034539" w:rsidRDefault="00294F21" w:rsidP="003F3920">
            <w:pPr>
              <w:rPr>
                <w:rFonts w:cs="Arial"/>
                <w:szCs w:val="24"/>
              </w:rPr>
            </w:pPr>
            <w:r w:rsidRPr="00034539">
              <w:rPr>
                <w:rFonts w:cs="Arial"/>
                <w:szCs w:val="24"/>
              </w:rPr>
              <w:t>Precise reference of the documentation: [text]</w:t>
            </w:r>
          </w:p>
        </w:tc>
      </w:tr>
    </w:tbl>
    <w:p w14:paraId="2C64995C" w14:textId="77777777" w:rsidR="004E6FB4" w:rsidRPr="00FE4698" w:rsidRDefault="004E6FB4" w:rsidP="00427842">
      <w:pPr>
        <w:jc w:val="center"/>
        <w:rPr>
          <w:rFonts w:cs="Arial"/>
          <w:szCs w:val="24"/>
          <w:lang w:eastAsia="fr-FR"/>
        </w:rPr>
      </w:pPr>
    </w:p>
    <w:p w14:paraId="2A5C35B7" w14:textId="77777777" w:rsidR="002B6B6F" w:rsidRDefault="002B6B6F">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2E857869" w14:textId="77777777" w:rsidR="003F3920" w:rsidRPr="00FE4698" w:rsidRDefault="003F3920">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51692032" w14:textId="77777777" w:rsidR="004E6FB4" w:rsidRPr="00FE4698" w:rsidRDefault="007B23C7" w:rsidP="009F64B1">
      <w:pPr>
        <w:pStyle w:val="Heading2"/>
      </w:pPr>
      <w:r>
        <w:rPr>
          <w:w w:val="0"/>
        </w:rPr>
        <w:t>C</w:t>
      </w:r>
      <w:r w:rsidR="004E6FB4" w:rsidRPr="00FE4698">
        <w:rPr>
          <w:w w:val="0"/>
        </w:rPr>
        <w:t xml:space="preserve">: Grounds relating to </w:t>
      </w:r>
      <w:r w:rsidR="004E6FB4" w:rsidRPr="00FE4698">
        <w:t xml:space="preserve">insolvency, conflicts of interests or </w:t>
      </w:r>
      <w:r w:rsidR="00A43B0E">
        <w:t>prior involvement in the preparation of the procurement procedure</w:t>
      </w:r>
    </w:p>
    <w:p w14:paraId="49050604" w14:textId="77777777" w:rsidR="00570868" w:rsidRPr="00FE4698" w:rsidRDefault="00570868"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60C497D9" w14:textId="77777777" w:rsidR="003F3920" w:rsidRPr="00FE4698" w:rsidRDefault="003F3920"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71025C36" w14:textId="77777777" w:rsidR="00570868" w:rsidRPr="0091663F" w:rsidRDefault="00A43B0E" w:rsidP="00EE52D0">
      <w:pPr>
        <w:pBdr>
          <w:top w:val="single" w:sz="4" w:space="1" w:color="auto"/>
          <w:left w:val="single" w:sz="4" w:space="4" w:color="auto"/>
          <w:bottom w:val="single" w:sz="4" w:space="1" w:color="auto"/>
          <w:right w:val="single" w:sz="4" w:space="4" w:color="auto"/>
        </w:pBdr>
        <w:shd w:val="clear" w:color="auto" w:fill="BFBFBF"/>
        <w:rPr>
          <w:rFonts w:cs="Arial"/>
          <w:w w:val="0"/>
          <w:szCs w:val="24"/>
          <w:u w:val="single"/>
          <w:lang w:eastAsia="fr-BE"/>
        </w:rPr>
      </w:pPr>
      <w:r>
        <w:rPr>
          <w:rFonts w:cs="Arial"/>
          <w:w w:val="0"/>
          <w:szCs w:val="24"/>
          <w:lang w:eastAsia="fr-BE"/>
        </w:rPr>
        <w:t>Please note that</w:t>
      </w:r>
      <w:r w:rsidR="0091663F" w:rsidRPr="00FE4698">
        <w:rPr>
          <w:rFonts w:cs="Arial"/>
          <w:w w:val="0"/>
          <w:szCs w:val="24"/>
          <w:lang w:eastAsia="fr-BE"/>
        </w:rPr>
        <w:t xml:space="preserve"> for t</w:t>
      </w:r>
      <w:r>
        <w:rPr>
          <w:rFonts w:cs="Arial"/>
          <w:w w:val="0"/>
          <w:szCs w:val="24"/>
          <w:lang w:eastAsia="fr-BE"/>
        </w:rPr>
        <w:t xml:space="preserve">he purpose of this procurement </w:t>
      </w:r>
      <w:r w:rsidR="0091663F" w:rsidRPr="00FE4698">
        <w:rPr>
          <w:rFonts w:cs="Arial"/>
          <w:w w:val="0"/>
          <w:szCs w:val="24"/>
          <w:lang w:eastAsia="fr-BE"/>
        </w:rPr>
        <w:t xml:space="preserve">the following exclusion </w:t>
      </w:r>
      <w:r>
        <w:rPr>
          <w:rFonts w:cs="Arial"/>
          <w:w w:val="0"/>
          <w:szCs w:val="24"/>
          <w:lang w:eastAsia="fr-BE"/>
        </w:rPr>
        <w:t>shall apply</w:t>
      </w:r>
      <w:r w:rsidR="00EE52D0">
        <w:rPr>
          <w:rFonts w:cs="Arial"/>
          <w:w w:val="0"/>
          <w:szCs w:val="24"/>
          <w:lang w:eastAsia="fr-BE"/>
        </w:rPr>
        <w:t>.</w:t>
      </w:r>
    </w:p>
    <w:p w14:paraId="0298718B" w14:textId="77777777" w:rsidR="004E6FB4" w:rsidRDefault="004E6FB4" w:rsidP="009F64B1"/>
    <w:p w14:paraId="2D488098" w14:textId="77777777" w:rsidR="00357A8B" w:rsidRPr="00357A8B" w:rsidRDefault="00357A8B" w:rsidP="00357A8B">
      <w:pPr>
        <w:rPr>
          <w:lang w:eastAsia="fr-BE"/>
        </w:rPr>
      </w:pPr>
    </w:p>
    <w:tbl>
      <w:tblPr>
        <w:tblpPr w:leftFromText="180" w:rightFromText="180" w:vertAnchor="text" w:horzAnchor="margin" w:tblpY="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439"/>
        <w:gridCol w:w="1510"/>
      </w:tblGrid>
      <w:tr w:rsidR="00363CFA" w:rsidRPr="00FE4698" w14:paraId="51C3EE1F" w14:textId="77777777" w:rsidTr="002E23CA">
        <w:trPr>
          <w:trHeight w:val="539"/>
        </w:trPr>
        <w:tc>
          <w:tcPr>
            <w:tcW w:w="9464" w:type="dxa"/>
            <w:gridSpan w:val="3"/>
            <w:tcBorders>
              <w:top w:val="nil"/>
              <w:left w:val="nil"/>
              <w:bottom w:val="nil"/>
              <w:right w:val="nil"/>
            </w:tcBorders>
            <w:shd w:val="clear" w:color="auto" w:fill="BFBFBF"/>
          </w:tcPr>
          <w:p w14:paraId="517A094F" w14:textId="77777777" w:rsidR="00363CFA" w:rsidRPr="00034539" w:rsidRDefault="00363CFA" w:rsidP="0019755D">
            <w:pPr>
              <w:pBdr>
                <w:top w:val="single" w:sz="4" w:space="1" w:color="auto"/>
                <w:left w:val="single" w:sz="4" w:space="4" w:color="auto"/>
                <w:bottom w:val="single" w:sz="4" w:space="1" w:color="auto"/>
                <w:right w:val="single" w:sz="4" w:space="4" w:color="auto"/>
              </w:pBdr>
              <w:shd w:val="clear" w:color="auto" w:fill="BFBFBF"/>
              <w:jc w:val="left"/>
              <w:rPr>
                <w:rFonts w:cs="Arial"/>
                <w:szCs w:val="24"/>
              </w:rPr>
            </w:pPr>
            <w:r w:rsidRPr="00034539">
              <w:rPr>
                <w:rFonts w:cs="Arial"/>
                <w:szCs w:val="24"/>
              </w:rPr>
              <w:t>For further information please refer to</w:t>
            </w:r>
            <w:r w:rsidR="00F96432" w:rsidRPr="00034539">
              <w:rPr>
                <w:rFonts w:cs="Arial"/>
                <w:szCs w:val="24"/>
              </w:rPr>
              <w:t xml:space="preserve"> Regulation </w:t>
            </w:r>
            <w:r w:rsidR="00A43B0E">
              <w:rPr>
                <w:rFonts w:cs="Arial"/>
                <w:szCs w:val="24"/>
              </w:rPr>
              <w:t>194</w:t>
            </w:r>
            <w:r w:rsidR="00F96432" w:rsidRPr="00034539">
              <w:rPr>
                <w:rFonts w:cs="Arial"/>
                <w:szCs w:val="24"/>
              </w:rPr>
              <w:t xml:space="preserve"> of the </w:t>
            </w:r>
            <w:r w:rsidR="00F96432" w:rsidRPr="00A43B0E">
              <w:rPr>
                <w:rFonts w:cs="Arial"/>
                <w:szCs w:val="24"/>
              </w:rPr>
              <w:t xml:space="preserve">Public </w:t>
            </w:r>
            <w:r w:rsidR="00A43B0E" w:rsidRPr="00A43B0E">
              <w:rPr>
                <w:rFonts w:cs="Arial"/>
                <w:szCs w:val="24"/>
              </w:rPr>
              <w:t>Procurement</w:t>
            </w:r>
            <w:r w:rsidR="00F96432" w:rsidRPr="00A43B0E">
              <w:rPr>
                <w:rFonts w:cs="Arial"/>
                <w:szCs w:val="24"/>
              </w:rPr>
              <w:t xml:space="preserve"> Regulations</w:t>
            </w:r>
            <w:r w:rsidR="00A43B0E" w:rsidRPr="00A43B0E">
              <w:rPr>
                <w:rFonts w:cs="Arial"/>
                <w:szCs w:val="24"/>
              </w:rPr>
              <w:t>.</w:t>
            </w:r>
            <w:r w:rsidR="00F96432" w:rsidRPr="00A43B0E">
              <w:rPr>
                <w:rFonts w:cs="Arial"/>
                <w:szCs w:val="24"/>
              </w:rPr>
              <w:t xml:space="preserve"> </w:t>
            </w:r>
            <w:r w:rsidR="00BC4F07" w:rsidRPr="00034539">
              <w:rPr>
                <w:rFonts w:cs="Arial"/>
                <w:szCs w:val="24"/>
              </w:rPr>
              <w:t xml:space="preserve"> </w:t>
            </w:r>
          </w:p>
        </w:tc>
      </w:tr>
      <w:tr w:rsidR="00F96432" w:rsidRPr="00FE4698" w14:paraId="190FD339" w14:textId="77777777" w:rsidTr="002E23CA">
        <w:trPr>
          <w:trHeight w:val="390"/>
        </w:trPr>
        <w:tc>
          <w:tcPr>
            <w:tcW w:w="0" w:type="auto"/>
            <w:gridSpan w:val="2"/>
            <w:tcBorders>
              <w:top w:val="nil"/>
              <w:left w:val="nil"/>
              <w:bottom w:val="single" w:sz="4" w:space="0" w:color="auto"/>
              <w:right w:val="nil"/>
            </w:tcBorders>
            <w:shd w:val="clear" w:color="auto" w:fill="auto"/>
          </w:tcPr>
          <w:p w14:paraId="6492ED9B" w14:textId="77777777" w:rsidR="00F96432" w:rsidRPr="00034539" w:rsidRDefault="00F96432" w:rsidP="00034539">
            <w:pPr>
              <w:jc w:val="left"/>
              <w:rPr>
                <w:rFonts w:cs="Arial"/>
                <w:b/>
                <w:szCs w:val="24"/>
                <w:lang w:eastAsia="fr-BE"/>
              </w:rPr>
            </w:pPr>
          </w:p>
        </w:tc>
        <w:tc>
          <w:tcPr>
            <w:tcW w:w="1510" w:type="dxa"/>
            <w:tcBorders>
              <w:top w:val="nil"/>
              <w:left w:val="nil"/>
              <w:bottom w:val="single" w:sz="4" w:space="0" w:color="auto"/>
              <w:right w:val="nil"/>
            </w:tcBorders>
            <w:shd w:val="clear" w:color="auto" w:fill="auto"/>
          </w:tcPr>
          <w:p w14:paraId="73B2450C" w14:textId="77777777" w:rsidR="00F96432" w:rsidRPr="00034539" w:rsidRDefault="00F96432" w:rsidP="00034539">
            <w:pPr>
              <w:rPr>
                <w:rFonts w:cs="Arial"/>
                <w:b/>
                <w:szCs w:val="24"/>
                <w:lang w:eastAsia="fr-BE"/>
              </w:rPr>
            </w:pPr>
          </w:p>
        </w:tc>
      </w:tr>
      <w:tr w:rsidR="00363CFA" w:rsidRPr="00FE4698" w14:paraId="6305588A"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0F2700E9"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65A9DE5" w14:textId="77777777" w:rsidR="00363CFA" w:rsidRPr="00034539" w:rsidRDefault="00357A8B" w:rsidP="0019755D">
            <w:pPr>
              <w:jc w:val="left"/>
              <w:rPr>
                <w:rFonts w:cs="Arial"/>
                <w:w w:val="0"/>
                <w:szCs w:val="24"/>
                <w:lang w:eastAsia="fr-BE"/>
              </w:rPr>
            </w:pPr>
            <w:r w:rsidRPr="00034539">
              <w:rPr>
                <w:rFonts w:cs="Arial"/>
                <w:b/>
                <w:szCs w:val="24"/>
                <w:lang w:eastAsia="fr-BE"/>
              </w:rPr>
              <w:t>Information concerning insolvency</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3D683D52" w14:textId="77777777" w:rsidR="00363CFA" w:rsidRPr="00034539" w:rsidRDefault="00363CFA" w:rsidP="00034539">
            <w:pPr>
              <w:rPr>
                <w:rFonts w:cs="Arial"/>
                <w:w w:val="0"/>
                <w:szCs w:val="24"/>
                <w:lang w:eastAsia="fr-BE"/>
              </w:rPr>
            </w:pPr>
            <w:r w:rsidRPr="00034539">
              <w:rPr>
                <w:rFonts w:cs="Arial"/>
                <w:b/>
                <w:szCs w:val="24"/>
                <w:lang w:eastAsia="fr-BE"/>
              </w:rPr>
              <w:t>Answer</w:t>
            </w:r>
          </w:p>
        </w:tc>
      </w:tr>
      <w:tr w:rsidR="00357A8B" w:rsidRPr="00FE4698" w14:paraId="5B7BB02E" w14:textId="77777777" w:rsidTr="002E23CA">
        <w:tc>
          <w:tcPr>
            <w:tcW w:w="0" w:type="auto"/>
            <w:tcBorders>
              <w:top w:val="single" w:sz="4" w:space="0" w:color="auto"/>
              <w:left w:val="single" w:sz="4" w:space="0" w:color="auto"/>
              <w:bottom w:val="single" w:sz="4" w:space="0" w:color="auto"/>
              <w:right w:val="single" w:sz="4" w:space="0" w:color="auto"/>
            </w:tcBorders>
          </w:tcPr>
          <w:p w14:paraId="5F229999"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B58E6" w14:textId="77777777" w:rsidR="00357A8B" w:rsidRPr="00034539" w:rsidRDefault="00357A8B" w:rsidP="00357A8B">
            <w:pPr>
              <w:jc w:val="left"/>
              <w:rPr>
                <w:rFonts w:cs="Arial"/>
                <w:szCs w:val="24"/>
                <w:lang w:eastAsia="fr-BE"/>
              </w:rPr>
            </w:pPr>
            <w:r w:rsidRPr="00034539">
              <w:rPr>
                <w:rFonts w:cs="Arial"/>
                <w:szCs w:val="24"/>
                <w:lang w:eastAsia="fr-BE"/>
              </w:rPr>
              <w:t>Is the bidder in any of the following situations:</w:t>
            </w:r>
            <w:r w:rsidRPr="00034539">
              <w:rPr>
                <w:rFonts w:cs="Arial"/>
                <w:szCs w:val="24"/>
                <w:lang w:eastAsia="fr-BE"/>
              </w:rPr>
              <w:br/>
            </w:r>
          </w:p>
          <w:p w14:paraId="2A3E52FC" w14:textId="77777777" w:rsidR="00357A8B" w:rsidRPr="00034539" w:rsidRDefault="00357A8B" w:rsidP="00357A8B">
            <w:pPr>
              <w:ind w:left="720"/>
              <w:jc w:val="left"/>
              <w:rPr>
                <w:rFonts w:cs="Arial"/>
                <w:szCs w:val="24"/>
                <w:lang w:eastAsia="fr-BE"/>
              </w:rPr>
            </w:pPr>
            <w:r w:rsidRPr="00034539">
              <w:rPr>
                <w:rFonts w:cs="Arial"/>
                <w:szCs w:val="24"/>
                <w:lang w:eastAsia="fr-BE"/>
              </w:rPr>
              <w:t>a) Bankrupt,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40268D0"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0F6356E2" w14:textId="77777777" w:rsidTr="002E23CA">
        <w:tc>
          <w:tcPr>
            <w:tcW w:w="0" w:type="auto"/>
            <w:tcBorders>
              <w:top w:val="single" w:sz="4" w:space="0" w:color="auto"/>
              <w:left w:val="single" w:sz="4" w:space="0" w:color="auto"/>
              <w:bottom w:val="single" w:sz="4" w:space="0" w:color="auto"/>
              <w:right w:val="single" w:sz="4" w:space="0" w:color="auto"/>
            </w:tcBorders>
          </w:tcPr>
          <w:p w14:paraId="3322AC8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18C63" w14:textId="77777777" w:rsidR="00357A8B" w:rsidRPr="00034539" w:rsidRDefault="00357A8B" w:rsidP="00357A8B">
            <w:pPr>
              <w:ind w:left="720"/>
              <w:jc w:val="left"/>
              <w:rPr>
                <w:rFonts w:cs="Arial"/>
                <w:szCs w:val="24"/>
                <w:lang w:eastAsia="fr-BE"/>
              </w:rPr>
            </w:pPr>
            <w:r w:rsidRPr="00034539">
              <w:rPr>
                <w:rFonts w:cs="Arial"/>
                <w:szCs w:val="24"/>
                <w:lang w:eastAsia="fr-BE"/>
              </w:rPr>
              <w:t>b) The subject of insolvency or winding-up proceedings,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1B38788"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33CB1554" w14:textId="77777777" w:rsidTr="002E23CA">
        <w:tc>
          <w:tcPr>
            <w:tcW w:w="0" w:type="auto"/>
            <w:tcBorders>
              <w:top w:val="single" w:sz="4" w:space="0" w:color="auto"/>
              <w:left w:val="single" w:sz="4" w:space="0" w:color="auto"/>
              <w:bottom w:val="single" w:sz="4" w:space="0" w:color="auto"/>
              <w:right w:val="single" w:sz="4" w:space="0" w:color="auto"/>
            </w:tcBorders>
          </w:tcPr>
          <w:p w14:paraId="7108D3EC"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6EAEF" w14:textId="77777777" w:rsidR="00357A8B" w:rsidRPr="00034539" w:rsidRDefault="00357A8B" w:rsidP="00357A8B">
            <w:pPr>
              <w:ind w:left="720"/>
              <w:jc w:val="left"/>
              <w:rPr>
                <w:rFonts w:cs="Arial"/>
                <w:szCs w:val="24"/>
                <w:lang w:eastAsia="fr-BE"/>
              </w:rPr>
            </w:pPr>
            <w:r w:rsidRPr="00034539">
              <w:rPr>
                <w:rFonts w:cs="Arial"/>
                <w:szCs w:val="24"/>
                <w:lang w:eastAsia="fr-BE"/>
              </w:rPr>
              <w:t>c) In an arrangement with creditors,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65FC9BC"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DE5E574" w14:textId="77777777" w:rsidTr="002E23CA">
        <w:tc>
          <w:tcPr>
            <w:tcW w:w="0" w:type="auto"/>
            <w:tcBorders>
              <w:top w:val="single" w:sz="4" w:space="0" w:color="auto"/>
              <w:left w:val="single" w:sz="4" w:space="0" w:color="auto"/>
              <w:bottom w:val="single" w:sz="4" w:space="0" w:color="auto"/>
              <w:right w:val="single" w:sz="4" w:space="0" w:color="auto"/>
            </w:tcBorders>
          </w:tcPr>
          <w:p w14:paraId="10FDFDCD"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E637B" w14:textId="77777777" w:rsidR="00357A8B" w:rsidRPr="00034539" w:rsidRDefault="00357A8B" w:rsidP="00357A8B">
            <w:pPr>
              <w:ind w:left="720"/>
              <w:jc w:val="left"/>
              <w:rPr>
                <w:rFonts w:cs="Arial"/>
                <w:szCs w:val="24"/>
                <w:lang w:eastAsia="fr-BE"/>
              </w:rPr>
            </w:pPr>
            <w:r w:rsidRPr="00034539">
              <w:rPr>
                <w:rFonts w:cs="Arial"/>
                <w:szCs w:val="24"/>
                <w:lang w:eastAsia="fr-BE"/>
              </w:rPr>
              <w:t>d) In any analogous situation arising from a similar procedure under national laws and regulations,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C3B66DD"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FA761F0" w14:textId="77777777" w:rsidTr="002E23CA">
        <w:tc>
          <w:tcPr>
            <w:tcW w:w="0" w:type="auto"/>
            <w:tcBorders>
              <w:top w:val="single" w:sz="4" w:space="0" w:color="auto"/>
              <w:left w:val="single" w:sz="4" w:space="0" w:color="auto"/>
              <w:bottom w:val="single" w:sz="4" w:space="0" w:color="auto"/>
              <w:right w:val="single" w:sz="4" w:space="0" w:color="auto"/>
            </w:tcBorders>
          </w:tcPr>
          <w:p w14:paraId="57A083AF"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8A3AB" w14:textId="77777777" w:rsidR="00357A8B" w:rsidRPr="00034539" w:rsidRDefault="00357A8B" w:rsidP="00357A8B">
            <w:pPr>
              <w:ind w:left="720"/>
              <w:jc w:val="left"/>
              <w:rPr>
                <w:rFonts w:cs="Arial"/>
                <w:szCs w:val="24"/>
                <w:lang w:eastAsia="fr-BE"/>
              </w:rPr>
            </w:pPr>
            <w:r w:rsidRPr="00034539">
              <w:rPr>
                <w:rFonts w:cs="Arial"/>
                <w:szCs w:val="24"/>
                <w:lang w:eastAsia="fr-BE"/>
              </w:rPr>
              <w:t>e) That its assets are being administered by a liquidator or by the court,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EDBC1D2"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13C83EB3" w14:textId="77777777" w:rsidTr="002E23CA">
        <w:tc>
          <w:tcPr>
            <w:tcW w:w="0" w:type="auto"/>
            <w:tcBorders>
              <w:top w:val="single" w:sz="4" w:space="0" w:color="auto"/>
              <w:left w:val="single" w:sz="4" w:space="0" w:color="auto"/>
              <w:bottom w:val="single" w:sz="4" w:space="0" w:color="auto"/>
              <w:right w:val="single" w:sz="4" w:space="0" w:color="auto"/>
            </w:tcBorders>
          </w:tcPr>
          <w:p w14:paraId="33652D6C"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C5E07" w14:textId="77777777" w:rsidR="00357A8B" w:rsidRPr="00034539" w:rsidRDefault="00357A8B" w:rsidP="00357A8B">
            <w:pPr>
              <w:ind w:left="720"/>
              <w:jc w:val="left"/>
              <w:rPr>
                <w:rFonts w:cs="Arial"/>
                <w:szCs w:val="24"/>
                <w:lang w:eastAsia="fr-BE"/>
              </w:rPr>
            </w:pPr>
            <w:r w:rsidRPr="00034539">
              <w:rPr>
                <w:rFonts w:cs="Arial"/>
                <w:szCs w:val="24"/>
                <w:lang w:eastAsia="fr-BE"/>
              </w:rPr>
              <w:t>f) That its business activities are suspended?</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3000B8E"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3DB683C3" w14:textId="77777777" w:rsidTr="002E23CA">
        <w:tc>
          <w:tcPr>
            <w:tcW w:w="0" w:type="auto"/>
            <w:tcBorders>
              <w:top w:val="single" w:sz="4" w:space="0" w:color="auto"/>
              <w:left w:val="single" w:sz="4" w:space="0" w:color="auto"/>
              <w:bottom w:val="single" w:sz="4" w:space="0" w:color="auto"/>
              <w:right w:val="single" w:sz="4" w:space="0" w:color="auto"/>
            </w:tcBorders>
          </w:tcPr>
          <w:p w14:paraId="041A130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89748" w14:textId="77777777" w:rsidR="00357A8B" w:rsidRPr="00034539" w:rsidRDefault="00357A8B" w:rsidP="00357A8B">
            <w:pPr>
              <w:ind w:left="720"/>
              <w:jc w:val="left"/>
              <w:rPr>
                <w:rFonts w:cs="Arial"/>
                <w:b/>
                <w:szCs w:val="24"/>
                <w:lang w:eastAsia="fr-BE"/>
              </w:rPr>
            </w:pPr>
            <w:r w:rsidRPr="00034539">
              <w:rPr>
                <w:rFonts w:cs="Arial"/>
                <w:b/>
                <w:szCs w:val="24"/>
                <w:lang w:eastAsia="fr-BE"/>
              </w:rPr>
              <w:t xml:space="preserve">If yes, </w:t>
            </w:r>
            <w:r w:rsidRPr="00034539">
              <w:rPr>
                <w:rFonts w:cs="Arial"/>
                <w:szCs w:val="24"/>
                <w:lang w:eastAsia="fr-BE"/>
              </w:rPr>
              <w:t>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CB097A6" w14:textId="77777777" w:rsidR="00357A8B" w:rsidRPr="00034539" w:rsidRDefault="00357A8B" w:rsidP="00357A8B">
            <w:pPr>
              <w:jc w:val="left"/>
              <w:rPr>
                <w:rFonts w:cs="Arial"/>
                <w:szCs w:val="24"/>
                <w:lang w:eastAsia="fr-BE"/>
              </w:rPr>
            </w:pPr>
            <w:r w:rsidRPr="00034539">
              <w:rPr>
                <w:rFonts w:cs="Arial"/>
                <w:szCs w:val="24"/>
                <w:lang w:eastAsia="fr-BE"/>
              </w:rPr>
              <w:t>[text]</w:t>
            </w:r>
          </w:p>
        </w:tc>
      </w:tr>
      <w:tr w:rsidR="00357A8B" w:rsidRPr="00FE4698" w14:paraId="25C2C74D" w14:textId="77777777" w:rsidTr="002E23CA">
        <w:tc>
          <w:tcPr>
            <w:tcW w:w="0" w:type="auto"/>
            <w:tcBorders>
              <w:top w:val="single" w:sz="4" w:space="0" w:color="auto"/>
              <w:left w:val="single" w:sz="4" w:space="0" w:color="auto"/>
              <w:bottom w:val="single" w:sz="4" w:space="0" w:color="auto"/>
              <w:right w:val="single" w:sz="4" w:space="0" w:color="auto"/>
            </w:tcBorders>
          </w:tcPr>
          <w:p w14:paraId="1DE99C1F"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7014B" w14:textId="77777777" w:rsidR="00357A8B" w:rsidRPr="00034539" w:rsidRDefault="00357A8B" w:rsidP="00357A8B">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 xml:space="preserve">please indicate the reasons for being able nevertheless to perform the contract, taking into </w:t>
            </w:r>
            <w:r w:rsidRPr="00034539">
              <w:rPr>
                <w:rFonts w:cs="Arial"/>
                <w:szCs w:val="24"/>
                <w:lang w:eastAsia="fr-BE"/>
              </w:rPr>
              <w:lastRenderedPageBreak/>
              <w:t>account the applicable national rules and measures on the continuation of business in those circumstances?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B995E48" w14:textId="77777777" w:rsidR="00357A8B" w:rsidRPr="00034539" w:rsidRDefault="00357A8B" w:rsidP="00357A8B">
            <w:pPr>
              <w:jc w:val="left"/>
              <w:rPr>
                <w:rFonts w:cs="Arial"/>
                <w:szCs w:val="24"/>
                <w:lang w:eastAsia="fr-BE"/>
              </w:rPr>
            </w:pPr>
            <w:r w:rsidRPr="00034539">
              <w:rPr>
                <w:rFonts w:cs="Arial"/>
                <w:szCs w:val="24"/>
                <w:lang w:eastAsia="fr-BE"/>
              </w:rPr>
              <w:lastRenderedPageBreak/>
              <w:t>[text]</w:t>
            </w:r>
            <w:r w:rsidRPr="00034539">
              <w:rPr>
                <w:rFonts w:cs="Arial"/>
                <w:szCs w:val="24"/>
                <w:lang w:eastAsia="fr-BE"/>
              </w:rPr>
              <w:br/>
            </w:r>
            <w:r w:rsidRPr="00034539">
              <w:rPr>
                <w:rFonts w:cs="Arial"/>
                <w:szCs w:val="24"/>
                <w:lang w:eastAsia="fr-BE"/>
              </w:rPr>
              <w:br/>
            </w:r>
            <w:r w:rsidRPr="00034539">
              <w:rPr>
                <w:rFonts w:cs="Arial"/>
                <w:szCs w:val="24"/>
                <w:lang w:eastAsia="fr-BE"/>
              </w:rPr>
              <w:lastRenderedPageBreak/>
              <w:br/>
            </w:r>
            <w:r w:rsidRPr="00034539">
              <w:rPr>
                <w:rFonts w:cs="Arial"/>
                <w:szCs w:val="24"/>
                <w:lang w:eastAsia="fr-BE"/>
              </w:rPr>
              <w:br/>
            </w:r>
          </w:p>
        </w:tc>
      </w:tr>
      <w:tr w:rsidR="00357A8B" w:rsidRPr="00FE4698" w14:paraId="0C62879A" w14:textId="77777777" w:rsidTr="002E23CA">
        <w:tc>
          <w:tcPr>
            <w:tcW w:w="0" w:type="auto"/>
            <w:tcBorders>
              <w:top w:val="single" w:sz="4" w:space="0" w:color="auto"/>
              <w:left w:val="single" w:sz="4" w:space="0" w:color="auto"/>
              <w:bottom w:val="single" w:sz="4" w:space="0" w:color="auto"/>
              <w:right w:val="single" w:sz="4" w:space="0" w:color="auto"/>
            </w:tcBorders>
          </w:tcPr>
          <w:p w14:paraId="3C6491F7" w14:textId="77777777" w:rsidR="00357A8B" w:rsidRPr="00034539" w:rsidRDefault="000B6F5C" w:rsidP="00357A8B">
            <w:pPr>
              <w:jc w:val="left"/>
              <w:rPr>
                <w:rFonts w:cs="Arial"/>
                <w:szCs w:val="24"/>
              </w:rPr>
            </w:pPr>
            <w:r>
              <w:rPr>
                <w:rFonts w:cs="Arial"/>
                <w:szCs w:val="24"/>
              </w:rPr>
              <w:lastRenderedPageBreak/>
              <w:t>3C</w:t>
            </w:r>
            <w:r w:rsidR="00357A8B" w:rsidRPr="00034539">
              <w:rPr>
                <w:rFonts w:cs="Arial"/>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08506" w14:textId="77777777" w:rsidR="00357A8B" w:rsidRPr="00034539" w:rsidRDefault="00357A8B" w:rsidP="00357A8B">
            <w:pPr>
              <w:ind w:left="720"/>
              <w:jc w:val="left"/>
              <w:rPr>
                <w:rFonts w:cs="Arial"/>
                <w:b/>
                <w:szCs w:val="24"/>
                <w:lang w:eastAsia="fr-BE"/>
              </w:rPr>
            </w:pPr>
            <w:r w:rsidRPr="00034539">
              <w:rPr>
                <w:rFonts w:cs="Arial"/>
                <w:szCs w:val="24"/>
              </w:rPr>
              <w:t>If the relevant documentation is available electronically, please indicate: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B3C1E48" w14:textId="77777777" w:rsidR="00357A8B" w:rsidRPr="00034539" w:rsidRDefault="00357A8B" w:rsidP="00357A8B">
            <w:pPr>
              <w:jc w:val="left"/>
              <w:rPr>
                <w:rFonts w:cs="Arial"/>
                <w:szCs w:val="24"/>
                <w:lang w:eastAsia="fr-BE"/>
              </w:rPr>
            </w:pPr>
            <w:r w:rsidRPr="00034539">
              <w:rPr>
                <w:rFonts w:cs="Arial"/>
                <w:szCs w:val="24"/>
              </w:rPr>
              <w:t xml:space="preserve">Web address: </w:t>
            </w:r>
            <w:r w:rsidRPr="00034539">
              <w:rPr>
                <w:rFonts w:cs="Arial"/>
                <w:szCs w:val="24"/>
                <w:lang w:eastAsia="fr-BE"/>
              </w:rPr>
              <w:t>[text],</w:t>
            </w:r>
          </w:p>
        </w:tc>
      </w:tr>
      <w:tr w:rsidR="0019755D" w:rsidRPr="00FE4698" w14:paraId="3591A513"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3AF8D173" w14:textId="77777777" w:rsidR="0019755D" w:rsidRPr="00034539" w:rsidRDefault="0019755D" w:rsidP="0019755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687EC96" w14:textId="77777777" w:rsidR="0019755D" w:rsidRPr="00034539" w:rsidRDefault="0019755D" w:rsidP="0019755D">
            <w:pPr>
              <w:jc w:val="left"/>
              <w:rPr>
                <w:rFonts w:cs="Arial"/>
                <w:w w:val="0"/>
                <w:szCs w:val="24"/>
                <w:lang w:eastAsia="fr-BE"/>
              </w:rPr>
            </w:pPr>
            <w:r w:rsidRPr="00034539">
              <w:rPr>
                <w:rFonts w:cs="Arial"/>
                <w:b/>
                <w:szCs w:val="24"/>
                <w:lang w:eastAsia="fr-BE"/>
              </w:rPr>
              <w:t xml:space="preserve">Information concerning </w:t>
            </w:r>
            <w:r>
              <w:rPr>
                <w:rFonts w:cs="Arial"/>
                <w:b/>
                <w:szCs w:val="24"/>
                <w:lang w:eastAsia="fr-BE"/>
              </w:rPr>
              <w:t xml:space="preserve">conflicts of interest </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578C1F17" w14:textId="77777777" w:rsidR="0019755D" w:rsidRPr="00034539" w:rsidRDefault="0019755D" w:rsidP="0019755D">
            <w:pPr>
              <w:rPr>
                <w:rFonts w:cs="Arial"/>
                <w:w w:val="0"/>
                <w:szCs w:val="24"/>
                <w:lang w:eastAsia="fr-BE"/>
              </w:rPr>
            </w:pPr>
            <w:r w:rsidRPr="00034539">
              <w:rPr>
                <w:rFonts w:cs="Arial"/>
                <w:b/>
                <w:szCs w:val="24"/>
                <w:lang w:eastAsia="fr-BE"/>
              </w:rPr>
              <w:t>Answer</w:t>
            </w:r>
          </w:p>
        </w:tc>
      </w:tr>
      <w:tr w:rsidR="002C77E2" w:rsidRPr="00FE4698" w14:paraId="2B7CFC44" w14:textId="77777777" w:rsidTr="002E23CA">
        <w:tc>
          <w:tcPr>
            <w:tcW w:w="0" w:type="auto"/>
            <w:tcBorders>
              <w:top w:val="single" w:sz="4" w:space="0" w:color="auto"/>
              <w:left w:val="single" w:sz="4" w:space="0" w:color="auto"/>
              <w:bottom w:val="single" w:sz="4" w:space="0" w:color="auto"/>
              <w:right w:val="single" w:sz="4" w:space="0" w:color="auto"/>
            </w:tcBorders>
          </w:tcPr>
          <w:p w14:paraId="2F769D13"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4AD34"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Is the bidder aware of any </w:t>
            </w:r>
            <w:r w:rsidRPr="00034539">
              <w:rPr>
                <w:rFonts w:cs="Arial"/>
                <w:szCs w:val="24"/>
              </w:rPr>
              <w:t>conflict of interest due to its participation in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B2592C9" w14:textId="77777777" w:rsidR="002C77E2" w:rsidRPr="00034539" w:rsidRDefault="002C77E2" w:rsidP="002C77E2">
            <w:pPr>
              <w:jc w:val="left"/>
              <w:rPr>
                <w:rFonts w:cs="Arial"/>
                <w:b/>
                <w:szCs w:val="24"/>
                <w:lang w:eastAsia="fr-BE"/>
              </w:rPr>
            </w:pPr>
            <w:r w:rsidRPr="00034539">
              <w:rPr>
                <w:rFonts w:cs="Arial"/>
                <w:szCs w:val="24"/>
                <w:lang w:eastAsia="fr-BE"/>
              </w:rPr>
              <w:br/>
              <w:t>[] Yes [] No</w:t>
            </w:r>
          </w:p>
        </w:tc>
      </w:tr>
      <w:tr w:rsidR="002C77E2" w:rsidRPr="00FE4698" w14:paraId="0FC2FFB6" w14:textId="77777777" w:rsidTr="002E23CA">
        <w:tc>
          <w:tcPr>
            <w:tcW w:w="0" w:type="auto"/>
            <w:tcBorders>
              <w:top w:val="single" w:sz="4" w:space="0" w:color="auto"/>
              <w:left w:val="single" w:sz="4" w:space="0" w:color="auto"/>
              <w:bottom w:val="single" w:sz="4" w:space="0" w:color="auto"/>
              <w:right w:val="single" w:sz="4" w:space="0" w:color="auto"/>
            </w:tcBorders>
          </w:tcPr>
          <w:p w14:paraId="74E68EF9" w14:textId="77777777" w:rsidR="002C77E2" w:rsidRPr="00034539" w:rsidRDefault="002C77E2" w:rsidP="002C77E2">
            <w:pPr>
              <w:jc w:val="left"/>
              <w:rPr>
                <w:rFonts w:cs="Arial"/>
                <w:szCs w:val="24"/>
              </w:rPr>
            </w:pPr>
            <w:r>
              <w:rPr>
                <w:rFonts w:cs="Arial"/>
                <w:szCs w:val="24"/>
              </w:rPr>
              <w:t>3C.7</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7D13B"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2F29820"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754ED" w:rsidRPr="00FE4698" w14:paraId="4D06758E"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6D894CD" w14:textId="77777777" w:rsidR="00F754ED" w:rsidRPr="00034539" w:rsidRDefault="00F754ED" w:rsidP="00F754E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DD15256" w14:textId="77777777" w:rsidR="00F754ED" w:rsidRPr="00034539" w:rsidRDefault="00F754ED" w:rsidP="00F754ED">
            <w:pPr>
              <w:jc w:val="left"/>
              <w:rPr>
                <w:rFonts w:cs="Arial"/>
                <w:w w:val="0"/>
                <w:szCs w:val="24"/>
                <w:lang w:eastAsia="fr-BE"/>
              </w:rPr>
            </w:pPr>
            <w:r w:rsidRPr="00034539">
              <w:rPr>
                <w:rFonts w:cs="Arial"/>
                <w:b/>
                <w:szCs w:val="24"/>
                <w:lang w:eastAsia="fr-BE"/>
              </w:rPr>
              <w:t>Information concerning</w:t>
            </w:r>
            <w:r>
              <w:rPr>
                <w:rFonts w:cs="Arial"/>
                <w:b/>
                <w:szCs w:val="24"/>
                <w:lang w:eastAsia="fr-BE"/>
              </w:rPr>
              <w:t xml:space="preserve"> prior involvement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6250B396" w14:textId="77777777" w:rsidR="00F754ED" w:rsidRPr="00034539" w:rsidRDefault="00F754ED" w:rsidP="00F754ED">
            <w:pPr>
              <w:rPr>
                <w:rFonts w:cs="Arial"/>
                <w:w w:val="0"/>
                <w:szCs w:val="24"/>
                <w:lang w:eastAsia="fr-BE"/>
              </w:rPr>
            </w:pPr>
            <w:r w:rsidRPr="00034539">
              <w:rPr>
                <w:rFonts w:cs="Arial"/>
                <w:b/>
                <w:szCs w:val="24"/>
                <w:lang w:eastAsia="fr-BE"/>
              </w:rPr>
              <w:t>Answer</w:t>
            </w:r>
          </w:p>
        </w:tc>
      </w:tr>
      <w:tr w:rsidR="002C77E2" w:rsidRPr="00FE4698" w14:paraId="2E4A853E" w14:textId="77777777" w:rsidTr="002E23CA">
        <w:tc>
          <w:tcPr>
            <w:tcW w:w="0" w:type="auto"/>
            <w:tcBorders>
              <w:top w:val="single" w:sz="4" w:space="0" w:color="auto"/>
              <w:left w:val="single" w:sz="4" w:space="0" w:color="auto"/>
              <w:bottom w:val="single" w:sz="4" w:space="0" w:color="auto"/>
              <w:right w:val="single" w:sz="4" w:space="0" w:color="auto"/>
            </w:tcBorders>
          </w:tcPr>
          <w:p w14:paraId="0BD8B04A"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FC959"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Has the bidder or </w:t>
            </w:r>
            <w:r w:rsidRPr="00034539">
              <w:rPr>
                <w:rFonts w:cs="Arial"/>
                <w:szCs w:val="24"/>
              </w:rPr>
              <w:t>an undertaking related to it advised the organisation or contracting entity or otherwise been involved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40C133B" w14:textId="77777777" w:rsidR="002C77E2" w:rsidRPr="00034539" w:rsidRDefault="002C77E2" w:rsidP="002C77E2">
            <w:pPr>
              <w:jc w:val="left"/>
              <w:rPr>
                <w:rFonts w:cs="Arial"/>
                <w:b/>
                <w:szCs w:val="24"/>
                <w:lang w:eastAsia="fr-BE"/>
              </w:rPr>
            </w:pPr>
            <w:r w:rsidRPr="00034539">
              <w:rPr>
                <w:rFonts w:cs="Arial"/>
                <w:szCs w:val="24"/>
                <w:lang w:eastAsia="fr-BE"/>
              </w:rPr>
              <w:br/>
              <w:t>[] Yes [] No</w:t>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2C77E2" w:rsidRPr="00FE4698" w14:paraId="16ABF9FF" w14:textId="77777777" w:rsidTr="002E23CA">
        <w:tc>
          <w:tcPr>
            <w:tcW w:w="0" w:type="auto"/>
            <w:tcBorders>
              <w:top w:val="single" w:sz="4" w:space="0" w:color="auto"/>
              <w:left w:val="single" w:sz="4" w:space="0" w:color="auto"/>
              <w:bottom w:val="single" w:sz="4" w:space="0" w:color="auto"/>
              <w:right w:val="single" w:sz="4" w:space="0" w:color="auto"/>
            </w:tcBorders>
          </w:tcPr>
          <w:p w14:paraId="7BE667F2" w14:textId="77777777" w:rsidR="002C77E2" w:rsidRPr="00034539" w:rsidRDefault="002C77E2" w:rsidP="002C77E2">
            <w:pPr>
              <w:jc w:val="left"/>
              <w:rPr>
                <w:rFonts w:cs="Arial"/>
                <w:szCs w:val="24"/>
              </w:rPr>
            </w:pPr>
            <w:r>
              <w:rPr>
                <w:rFonts w:cs="Arial"/>
                <w:szCs w:val="24"/>
              </w:rPr>
              <w:t>3C.8</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EB99B"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893518B"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96432" w:rsidRPr="00FE4698" w14:paraId="01738EEB" w14:textId="77777777" w:rsidTr="002E23CA">
        <w:tc>
          <w:tcPr>
            <w:tcW w:w="0" w:type="auto"/>
            <w:tcBorders>
              <w:top w:val="single" w:sz="4" w:space="0" w:color="auto"/>
              <w:left w:val="nil"/>
              <w:bottom w:val="single" w:sz="4" w:space="0" w:color="auto"/>
              <w:right w:val="nil"/>
            </w:tcBorders>
          </w:tcPr>
          <w:p w14:paraId="5EA25D76" w14:textId="77777777" w:rsidR="00F96432" w:rsidRPr="00034539" w:rsidRDefault="00F96432" w:rsidP="00034539">
            <w:pPr>
              <w:jc w:val="left"/>
              <w:rPr>
                <w:rFonts w:cs="Arial"/>
                <w:szCs w:val="24"/>
                <w:lang w:eastAsia="fr-BE"/>
              </w:rPr>
            </w:pPr>
          </w:p>
        </w:tc>
        <w:tc>
          <w:tcPr>
            <w:tcW w:w="0" w:type="auto"/>
            <w:tcBorders>
              <w:top w:val="single" w:sz="4" w:space="0" w:color="auto"/>
              <w:left w:val="nil"/>
              <w:bottom w:val="single" w:sz="4" w:space="0" w:color="auto"/>
              <w:right w:val="nil"/>
            </w:tcBorders>
            <w:shd w:val="clear" w:color="auto" w:fill="auto"/>
          </w:tcPr>
          <w:p w14:paraId="15E8700E" w14:textId="77777777" w:rsidR="00763FA9" w:rsidRDefault="00763FA9" w:rsidP="0048422E">
            <w:pPr>
              <w:pStyle w:val="SectionTitle"/>
              <w:rPr>
                <w:rFonts w:ascii="Arial" w:hAnsi="Arial" w:cs="Arial"/>
                <w:w w:val="0"/>
                <w:sz w:val="24"/>
                <w:szCs w:val="24"/>
                <w:lang w:eastAsia="fr-BE"/>
              </w:rPr>
            </w:pPr>
          </w:p>
          <w:p w14:paraId="111F8A0D" w14:textId="77777777" w:rsidR="0048422E" w:rsidRPr="00FE4698" w:rsidRDefault="0048422E" w:rsidP="0048422E">
            <w:pPr>
              <w:pStyle w:val="SectionTitle"/>
              <w:rPr>
                <w:rFonts w:ascii="Arial" w:hAnsi="Arial" w:cs="Arial"/>
                <w:w w:val="0"/>
                <w:sz w:val="24"/>
                <w:szCs w:val="24"/>
                <w:lang w:eastAsia="fr-BE"/>
              </w:rPr>
            </w:pPr>
            <w:r>
              <w:rPr>
                <w:rFonts w:ascii="Arial" w:hAnsi="Arial" w:cs="Arial"/>
                <w:w w:val="0"/>
                <w:sz w:val="24"/>
                <w:szCs w:val="24"/>
                <w:lang w:eastAsia="fr-BE"/>
              </w:rPr>
              <w:t>D</w:t>
            </w:r>
            <w:r w:rsidRPr="00FE4698">
              <w:rPr>
                <w:rFonts w:ascii="Arial" w:hAnsi="Arial" w:cs="Arial"/>
                <w:w w:val="0"/>
                <w:sz w:val="24"/>
                <w:szCs w:val="24"/>
                <w:lang w:eastAsia="fr-BE"/>
              </w:rPr>
              <w:t>: Blacklisting</w:t>
            </w:r>
          </w:p>
          <w:p w14:paraId="01FFDAB6" w14:textId="77777777" w:rsidR="0048422E" w:rsidRPr="00034539" w:rsidRDefault="0048422E" w:rsidP="00034539">
            <w:pPr>
              <w:ind w:left="720"/>
              <w:rPr>
                <w:rFonts w:cs="Arial"/>
                <w:szCs w:val="24"/>
                <w:lang w:eastAsia="fr-BE"/>
              </w:rPr>
            </w:pPr>
          </w:p>
        </w:tc>
        <w:tc>
          <w:tcPr>
            <w:tcW w:w="1510" w:type="dxa"/>
            <w:tcBorders>
              <w:top w:val="single" w:sz="4" w:space="0" w:color="auto"/>
              <w:left w:val="nil"/>
              <w:bottom w:val="single" w:sz="4" w:space="0" w:color="auto"/>
              <w:right w:val="nil"/>
            </w:tcBorders>
            <w:shd w:val="clear" w:color="auto" w:fill="auto"/>
          </w:tcPr>
          <w:p w14:paraId="4F761E41" w14:textId="77777777" w:rsidR="00F96432" w:rsidRPr="00034539" w:rsidRDefault="00F96432" w:rsidP="00034539">
            <w:pPr>
              <w:rPr>
                <w:rFonts w:cs="Arial"/>
                <w:szCs w:val="24"/>
                <w:lang w:eastAsia="fr-BE"/>
              </w:rPr>
            </w:pPr>
          </w:p>
        </w:tc>
      </w:tr>
      <w:tr w:rsidR="0048422E" w:rsidRPr="00FE4698" w14:paraId="0E3765EB"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493E75AF" w14:textId="77777777" w:rsidR="0048422E" w:rsidRPr="00034539" w:rsidRDefault="0048422E" w:rsidP="009F64B1">
            <w:pPr>
              <w:pStyle w:val="Heading1"/>
            </w:pPr>
            <w:r w:rsidRPr="00034539">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C3589C5" w14:textId="77777777" w:rsidR="0048422E" w:rsidRPr="00034539" w:rsidRDefault="0048422E" w:rsidP="009F64B1">
            <w:pPr>
              <w:pStyle w:val="Heading1"/>
            </w:pPr>
            <w:r w:rsidRPr="00034539">
              <w:t>Information concerning possible blacklisting</w:t>
            </w:r>
            <w:r w:rsidR="00AF611B">
              <w:t xml:space="preserve"> related to labour law</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2CF35602" w14:textId="77777777" w:rsidR="0048422E" w:rsidRPr="00034539" w:rsidRDefault="0048422E" w:rsidP="009F64B1">
            <w:pPr>
              <w:pStyle w:val="Heading1"/>
            </w:pPr>
            <w:r w:rsidRPr="00034539">
              <w:t>Answer</w:t>
            </w:r>
          </w:p>
        </w:tc>
      </w:tr>
      <w:tr w:rsidR="00363CFA" w:rsidRPr="00FE4698" w14:paraId="6583C073" w14:textId="77777777" w:rsidTr="002E23CA">
        <w:tc>
          <w:tcPr>
            <w:tcW w:w="0" w:type="auto"/>
            <w:tcBorders>
              <w:top w:val="single" w:sz="4" w:space="0" w:color="auto"/>
              <w:left w:val="single" w:sz="4" w:space="0" w:color="auto"/>
              <w:bottom w:val="single" w:sz="4" w:space="0" w:color="auto"/>
              <w:right w:val="single" w:sz="4" w:space="0" w:color="auto"/>
            </w:tcBorders>
          </w:tcPr>
          <w:p w14:paraId="7E4D9E04" w14:textId="77777777" w:rsidR="00363CFA" w:rsidRPr="00034539" w:rsidRDefault="00463C26" w:rsidP="00034539">
            <w:pPr>
              <w:jc w:val="left"/>
              <w:rPr>
                <w:rFonts w:cs="Arial"/>
                <w:szCs w:val="24"/>
                <w:lang w:eastAsia="fr-BE"/>
              </w:rPr>
            </w:pPr>
            <w:r w:rsidRPr="00034539">
              <w:rPr>
                <w:rFonts w:cs="Arial"/>
                <w:szCs w:val="24"/>
                <w:lang w:eastAsia="fr-BE"/>
              </w:rPr>
              <w:t>3D.</w:t>
            </w:r>
            <w:r w:rsidR="002614BE">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401C2" w14:textId="77777777" w:rsidR="00363CFA" w:rsidRPr="00034539" w:rsidRDefault="00363CFA" w:rsidP="00A339E2">
            <w:pPr>
              <w:rPr>
                <w:rFonts w:cs="Arial"/>
                <w:w w:val="0"/>
                <w:szCs w:val="24"/>
                <w:lang w:eastAsia="fr-BE"/>
              </w:rPr>
            </w:pPr>
            <w:r w:rsidRPr="00034539">
              <w:rPr>
                <w:rFonts w:cs="Arial"/>
                <w:szCs w:val="24"/>
                <w:lang w:eastAsia="fr-BE"/>
              </w:rPr>
              <w:t xml:space="preserve">Has the </w:t>
            </w:r>
            <w:r w:rsidR="002614BE">
              <w:rPr>
                <w:rFonts w:cs="Arial"/>
                <w:szCs w:val="24"/>
                <w:lang w:eastAsia="fr-BE"/>
              </w:rPr>
              <w:t>Economic Operator</w:t>
            </w:r>
            <w:r w:rsidRPr="00034539">
              <w:rPr>
                <w:rFonts w:cs="Arial"/>
                <w:szCs w:val="24"/>
                <w:lang w:eastAsia="fr-BE"/>
              </w:rPr>
              <w:t xml:space="preserve">, </w:t>
            </w:r>
            <w:r w:rsidR="002614BE">
              <w:rPr>
                <w:rFonts w:cs="Arial"/>
                <w:szCs w:val="24"/>
                <w:lang w:eastAsia="fr-BE"/>
              </w:rPr>
              <w:t xml:space="preserve">been declared guilty by a court or tribunal of an offence </w:t>
            </w:r>
            <w:r w:rsidR="00DF32C6" w:rsidRPr="00DF32C6">
              <w:rPr>
                <w:rFonts w:cs="Arial"/>
                <w:szCs w:val="24"/>
                <w:lang w:val="mt-MT" w:eastAsia="fr-BE"/>
              </w:rPr>
              <w:t>relating to employment law</w:t>
            </w:r>
            <w:r w:rsidR="00DF32C6" w:rsidRPr="00DF32C6">
              <w:rPr>
                <w:rFonts w:cs="Arial"/>
                <w:szCs w:val="24"/>
                <w:lang w:eastAsia="fr-BE"/>
              </w:rPr>
              <w:t xml:space="preserve"> </w:t>
            </w:r>
            <w:r w:rsidR="00DF32C6">
              <w:rPr>
                <w:rFonts w:cs="Arial"/>
                <w:szCs w:val="24"/>
                <w:lang w:eastAsia="fr-BE"/>
              </w:rPr>
              <w:t xml:space="preserve">including those </w:t>
            </w:r>
            <w:r w:rsidR="002614BE">
              <w:rPr>
                <w:rFonts w:cs="Arial"/>
                <w:szCs w:val="24"/>
                <w:lang w:eastAsia="fr-BE"/>
              </w:rPr>
              <w:t xml:space="preserve">related to the Employment and Industrial Relations Act </w:t>
            </w:r>
            <w:r w:rsidR="006A25AE">
              <w:rPr>
                <w:rFonts w:cs="Arial"/>
                <w:szCs w:val="24"/>
                <w:lang w:eastAsia="fr-BE"/>
              </w:rPr>
              <w:t>or any subsidiary legislation published under that Act</w:t>
            </w:r>
            <w:r w:rsidRPr="00034539">
              <w:rPr>
                <w:rFonts w:cs="Arial"/>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EB41E28"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6EF5C497" w14:textId="77777777" w:rsidR="00363CFA" w:rsidRPr="00034539" w:rsidRDefault="00363CFA" w:rsidP="00034539">
            <w:pPr>
              <w:rPr>
                <w:rFonts w:cs="Arial"/>
                <w:w w:val="0"/>
                <w:szCs w:val="24"/>
                <w:lang w:eastAsia="fr-BE"/>
              </w:rPr>
            </w:pPr>
          </w:p>
        </w:tc>
      </w:tr>
      <w:tr w:rsidR="00363CFA" w:rsidRPr="00FE4698" w14:paraId="7E46EE77" w14:textId="77777777" w:rsidTr="002E23CA">
        <w:tc>
          <w:tcPr>
            <w:tcW w:w="0" w:type="auto"/>
            <w:tcBorders>
              <w:top w:val="single" w:sz="4" w:space="0" w:color="auto"/>
              <w:left w:val="single" w:sz="4" w:space="0" w:color="auto"/>
              <w:bottom w:val="single" w:sz="4" w:space="0" w:color="auto"/>
              <w:right w:val="single" w:sz="4" w:space="0" w:color="auto"/>
            </w:tcBorders>
          </w:tcPr>
          <w:p w14:paraId="0A7AF5B0"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028B8"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when did the breach occur?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496F523" w14:textId="77777777" w:rsidR="00363CFA" w:rsidRPr="00034539" w:rsidRDefault="00363CFA" w:rsidP="00034539">
            <w:pPr>
              <w:rPr>
                <w:rFonts w:cs="Arial"/>
                <w:szCs w:val="24"/>
                <w:lang w:eastAsia="fr-BE"/>
              </w:rPr>
            </w:pPr>
            <w:r w:rsidRPr="00034539">
              <w:rPr>
                <w:rFonts w:cs="Arial"/>
                <w:szCs w:val="24"/>
                <w:lang w:eastAsia="fr-BE"/>
              </w:rPr>
              <w:t>[text]</w:t>
            </w:r>
          </w:p>
        </w:tc>
      </w:tr>
      <w:tr w:rsidR="00363CFA" w:rsidRPr="00FE4698" w14:paraId="276B115A" w14:textId="77777777" w:rsidTr="002E23CA">
        <w:tc>
          <w:tcPr>
            <w:tcW w:w="0" w:type="auto"/>
            <w:tcBorders>
              <w:top w:val="single" w:sz="4" w:space="0" w:color="auto"/>
              <w:left w:val="single" w:sz="4" w:space="0" w:color="auto"/>
              <w:bottom w:val="single" w:sz="4" w:space="0" w:color="auto"/>
              <w:right w:val="single" w:sz="4" w:space="0" w:color="auto"/>
            </w:tcBorders>
          </w:tcPr>
          <w:p w14:paraId="023758A0"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F9C50"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xml:space="preserve"> please give details about the breach:</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92C66A8" w14:textId="77777777" w:rsidR="00363CFA" w:rsidRPr="00034539" w:rsidRDefault="00363CFA" w:rsidP="00034539">
            <w:pPr>
              <w:rPr>
                <w:rFonts w:cs="Arial"/>
                <w:szCs w:val="24"/>
                <w:lang w:eastAsia="fr-BE"/>
              </w:rPr>
            </w:pPr>
            <w:r w:rsidRPr="00034539">
              <w:rPr>
                <w:rFonts w:cs="Arial"/>
                <w:szCs w:val="24"/>
                <w:lang w:eastAsia="fr-BE"/>
              </w:rPr>
              <w:t>[text]</w:t>
            </w:r>
          </w:p>
        </w:tc>
      </w:tr>
      <w:tr w:rsidR="005D6A36" w:rsidRPr="00FE4698" w14:paraId="029DC2DB" w14:textId="77777777" w:rsidTr="002E23CA">
        <w:tc>
          <w:tcPr>
            <w:tcW w:w="0" w:type="auto"/>
            <w:tcBorders>
              <w:top w:val="single" w:sz="4" w:space="0" w:color="auto"/>
              <w:left w:val="single" w:sz="4" w:space="0" w:color="auto"/>
              <w:bottom w:val="single" w:sz="4" w:space="0" w:color="auto"/>
              <w:right w:val="single" w:sz="4" w:space="0" w:color="auto"/>
            </w:tcBorders>
          </w:tcPr>
          <w:p w14:paraId="518566C3" w14:textId="77777777" w:rsidR="005D6A36" w:rsidRDefault="005D6A36" w:rsidP="00034539">
            <w:pPr>
              <w:jc w:val="left"/>
              <w:rPr>
                <w:rFonts w:cs="Arial"/>
                <w:szCs w:val="24"/>
              </w:rPr>
            </w:pPr>
            <w:r>
              <w:rPr>
                <w:rFonts w:cs="Arial"/>
                <w:szCs w:val="24"/>
                <w:lang w:eastAsia="fr-BE"/>
              </w:rPr>
              <w:t>3D.1</w:t>
            </w:r>
            <w:r w:rsidRPr="00034539">
              <w:rPr>
                <w:rFonts w:cs="Arial"/>
                <w:szCs w:val="24"/>
                <w:lang w:eastAsia="fr-BE"/>
              </w:rPr>
              <w:t>.</w:t>
            </w:r>
            <w:r>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4221B" w14:textId="77777777" w:rsidR="005D6A36" w:rsidRPr="00034539" w:rsidRDefault="005D6A36"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Pr>
                <w:rFonts w:cs="Arial"/>
                <w:szCs w:val="24"/>
              </w:rPr>
              <w:t xml:space="preserve"> </w:t>
            </w:r>
            <w:r w:rsidRPr="005D6A36">
              <w:rPr>
                <w:rFonts w:cs="Arial"/>
                <w:szCs w:val="24"/>
              </w:rPr>
              <w:t>that he intends to Blacklist him?</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05D226D" w14:textId="77777777" w:rsidR="005D6A36" w:rsidRPr="00034539" w:rsidRDefault="005D6A36" w:rsidP="005D6A36">
            <w:pPr>
              <w:jc w:val="left"/>
              <w:rPr>
                <w:rFonts w:cs="Arial"/>
                <w:szCs w:val="24"/>
                <w:lang w:eastAsia="fr-BE"/>
              </w:rPr>
            </w:pPr>
            <w:r w:rsidRPr="00034539">
              <w:rPr>
                <w:rFonts w:cs="Arial"/>
                <w:szCs w:val="24"/>
                <w:lang w:eastAsia="fr-BE"/>
              </w:rPr>
              <w:t>[] Yes [] No</w:t>
            </w:r>
          </w:p>
          <w:p w14:paraId="1FFE876A" w14:textId="77777777" w:rsidR="005D6A36" w:rsidRPr="00034539" w:rsidRDefault="005D6A36" w:rsidP="00034539">
            <w:pPr>
              <w:rPr>
                <w:rFonts w:cs="Arial"/>
                <w:szCs w:val="24"/>
                <w:lang w:eastAsia="fr-BE"/>
              </w:rPr>
            </w:pPr>
          </w:p>
        </w:tc>
      </w:tr>
      <w:tr w:rsidR="00363CFA" w:rsidRPr="00FE4698" w14:paraId="05CD0C52" w14:textId="77777777" w:rsidTr="002E23CA">
        <w:tc>
          <w:tcPr>
            <w:tcW w:w="0" w:type="auto"/>
            <w:tcBorders>
              <w:top w:val="single" w:sz="4" w:space="0" w:color="auto"/>
              <w:left w:val="single" w:sz="4" w:space="0" w:color="auto"/>
              <w:bottom w:val="single" w:sz="4" w:space="0" w:color="auto"/>
              <w:right w:val="single" w:sz="4" w:space="0" w:color="auto"/>
            </w:tcBorders>
          </w:tcPr>
          <w:p w14:paraId="7948FAC3" w14:textId="77777777" w:rsidR="00363CFA" w:rsidRPr="00034539" w:rsidRDefault="002614BE" w:rsidP="00034539">
            <w:pPr>
              <w:jc w:val="left"/>
              <w:rPr>
                <w:rFonts w:cs="Arial"/>
                <w:szCs w:val="24"/>
                <w:lang w:eastAsia="fr-BE"/>
              </w:rPr>
            </w:pPr>
            <w:r>
              <w:rPr>
                <w:rFonts w:cs="Arial"/>
                <w:szCs w:val="24"/>
                <w:lang w:eastAsia="fr-BE"/>
              </w:rPr>
              <w:t>3D.1</w:t>
            </w:r>
            <w:r w:rsidR="00463C26" w:rsidRPr="00034539">
              <w:rPr>
                <w:rFonts w:cs="Arial"/>
                <w:szCs w:val="24"/>
                <w:lang w:eastAsia="fr-BE"/>
              </w:rPr>
              <w:t>.</w:t>
            </w:r>
            <w:r w:rsidR="00663CCA">
              <w:rPr>
                <w:rFonts w:cs="Arial"/>
                <w:szCs w:val="24"/>
                <w:lang w:eastAsia="fr-BE"/>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8F550" w14:textId="77777777" w:rsidR="00363CFA" w:rsidRPr="00034539" w:rsidRDefault="00363CFA" w:rsidP="0035771D">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sidR="00FD44E0">
              <w:rPr>
                <w:rFonts w:cs="Arial"/>
                <w:szCs w:val="24"/>
                <w:lang w:eastAsia="fr-BE"/>
              </w:rPr>
              <w:t>ha</w:t>
            </w:r>
            <w:r w:rsidR="00FD44E0" w:rsidRPr="00034539">
              <w:rPr>
                <w:rFonts w:cs="Arial"/>
                <w:szCs w:val="24"/>
                <w:lang w:eastAsia="fr-BE"/>
              </w:rPr>
              <w:t>s the</w:t>
            </w:r>
            <w:r w:rsidR="00FD44E0">
              <w:rPr>
                <w:rFonts w:cs="Arial"/>
                <w:szCs w:val="24"/>
                <w:lang w:eastAsia="fr-BE"/>
              </w:rPr>
              <w:t xml:space="preserve"> Economic Operator</w:t>
            </w:r>
            <w:r w:rsidR="00FD44E0" w:rsidRPr="00034539">
              <w:rPr>
                <w:rFonts w:cs="Arial"/>
                <w:szCs w:val="24"/>
                <w:lang w:eastAsia="fr-BE"/>
              </w:rPr>
              <w:t xml:space="preserve"> </w:t>
            </w:r>
            <w:r w:rsidR="00FD44E0">
              <w:rPr>
                <w:rFonts w:cs="Arial"/>
                <w:szCs w:val="24"/>
                <w:lang w:eastAsia="fr-BE"/>
              </w:rPr>
              <w:t xml:space="preserve">been declared Blacklisted by the </w:t>
            </w:r>
            <w:r w:rsidR="007417C5">
              <w:rPr>
                <w:rFonts w:cs="Arial"/>
                <w:szCs w:val="24"/>
                <w:lang w:eastAsia="fr-BE"/>
              </w:rPr>
              <w:t xml:space="preserve">Commercial </w:t>
            </w:r>
            <w:r w:rsidR="00FD44E0">
              <w:rPr>
                <w:rFonts w:cs="Arial"/>
                <w:szCs w:val="24"/>
                <w:lang w:eastAsia="fr-BE"/>
              </w:rPr>
              <w:t>Sanctions Tribunal</w:t>
            </w:r>
            <w:r w:rsidR="00663CCA">
              <w:rPr>
                <w:rFonts w:cs="Arial"/>
                <w:szCs w:val="24"/>
                <w:lang w:eastAsia="fr-BE"/>
              </w:rPr>
              <w:t>/Court of Appeal?</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B77F32D"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23B8DB98" w14:textId="77777777" w:rsidR="00363CFA" w:rsidRPr="00034539" w:rsidRDefault="00363CFA" w:rsidP="00034539">
            <w:pPr>
              <w:jc w:val="left"/>
              <w:rPr>
                <w:rFonts w:cs="Arial"/>
                <w:szCs w:val="24"/>
                <w:lang w:eastAsia="fr-BE"/>
              </w:rPr>
            </w:pPr>
          </w:p>
        </w:tc>
      </w:tr>
      <w:tr w:rsidR="00743F43" w:rsidRPr="00FE4698" w14:paraId="02DD48F0"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265E5ED0" w14:textId="77777777" w:rsidR="00743F43" w:rsidRPr="00034539" w:rsidRDefault="00743F43" w:rsidP="009F64B1">
            <w:pPr>
              <w:pStyle w:val="Heading1"/>
            </w:pPr>
            <w:r w:rsidRPr="00034539">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0D680DCF" w14:textId="77777777" w:rsidR="00743F43" w:rsidRPr="00034539" w:rsidRDefault="00743F43" w:rsidP="009F64B1">
            <w:pPr>
              <w:pStyle w:val="Heading1"/>
            </w:pPr>
            <w:r w:rsidRPr="00034539">
              <w:t>Information concerning possible blacklisting</w:t>
            </w:r>
            <w:r>
              <w:t xml:space="preserve"> related to </w:t>
            </w:r>
            <w:r w:rsidR="0026306D">
              <w:t>professional misconduct</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6BE6732C" w14:textId="77777777" w:rsidR="00743F43" w:rsidRPr="00034539" w:rsidRDefault="00743F43" w:rsidP="009F64B1">
            <w:pPr>
              <w:pStyle w:val="Heading1"/>
            </w:pPr>
            <w:r w:rsidRPr="00034539">
              <w:t>Answer</w:t>
            </w:r>
          </w:p>
        </w:tc>
      </w:tr>
      <w:tr w:rsidR="00363CFA" w:rsidRPr="00FE4698" w14:paraId="5FCF70DD" w14:textId="77777777" w:rsidTr="002E23CA">
        <w:trPr>
          <w:trHeight w:val="413"/>
        </w:trPr>
        <w:tc>
          <w:tcPr>
            <w:tcW w:w="0" w:type="auto"/>
            <w:tcBorders>
              <w:top w:val="single" w:sz="4" w:space="0" w:color="auto"/>
              <w:left w:val="single" w:sz="12" w:space="0" w:color="auto"/>
              <w:bottom w:val="single" w:sz="6" w:space="0" w:color="auto"/>
              <w:right w:val="single" w:sz="6" w:space="0" w:color="auto"/>
            </w:tcBorders>
          </w:tcPr>
          <w:p w14:paraId="7E43CCAA" w14:textId="77777777" w:rsidR="00363CFA" w:rsidRPr="00034539" w:rsidRDefault="002E23CA" w:rsidP="002E23CA">
            <w:pPr>
              <w:jc w:val="left"/>
              <w:rPr>
                <w:rFonts w:cs="Arial"/>
                <w:szCs w:val="24"/>
                <w:lang w:eastAsia="fr-BE"/>
              </w:rPr>
            </w:pPr>
            <w:r>
              <w:rPr>
                <w:rFonts w:cs="Arial"/>
                <w:szCs w:val="24"/>
                <w:lang w:eastAsia="fr-BE"/>
              </w:rPr>
              <w:t>3D</w:t>
            </w:r>
            <w:r w:rsidR="002412E0" w:rsidRPr="00034539">
              <w:rPr>
                <w:rFonts w:cs="Arial"/>
                <w:szCs w:val="24"/>
                <w:lang w:eastAsia="fr-BE"/>
              </w:rPr>
              <w:t>.</w:t>
            </w:r>
            <w:r>
              <w:rPr>
                <w:rFonts w:cs="Arial"/>
                <w:szCs w:val="24"/>
                <w:lang w:eastAsia="fr-BE"/>
              </w:rPr>
              <w:t>2</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0A0F9FC8" w14:textId="77777777" w:rsidR="00363CFA" w:rsidRPr="00034539" w:rsidRDefault="0026306D" w:rsidP="00A339E2">
            <w:pPr>
              <w:jc w:val="left"/>
              <w:rPr>
                <w:rFonts w:cs="Arial"/>
                <w:szCs w:val="24"/>
                <w:lang w:eastAsia="fr-BE"/>
              </w:rPr>
            </w:pPr>
            <w:r>
              <w:rPr>
                <w:rFonts w:cs="Arial"/>
                <w:szCs w:val="24"/>
                <w:lang w:eastAsia="fr-BE"/>
              </w:rPr>
              <w:t xml:space="preserve">Is the </w:t>
            </w:r>
            <w:r w:rsidR="00A339E2">
              <w:rPr>
                <w:rFonts w:cs="Arial"/>
                <w:szCs w:val="24"/>
                <w:lang w:eastAsia="fr-BE"/>
              </w:rPr>
              <w:t>economic operator</w:t>
            </w:r>
            <w:r w:rsidR="00B2403A" w:rsidRPr="00034539">
              <w:rPr>
                <w:rFonts w:cs="Arial"/>
                <w:szCs w:val="24"/>
                <w:lang w:eastAsia="fr-BE"/>
              </w:rPr>
              <w:t xml:space="preserve"> </w:t>
            </w:r>
            <w:r w:rsidR="00363CFA" w:rsidRPr="00034539">
              <w:rPr>
                <w:rFonts w:cs="Arial"/>
                <w:szCs w:val="24"/>
                <w:lang w:eastAsia="fr-BE"/>
              </w:rPr>
              <w:t>guilty of grave professional misconduct?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1471762E"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363CFA" w:rsidRPr="00FE4698" w14:paraId="58A560AF"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3429CA4B"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42426A53" w14:textId="77777777" w:rsidR="00363CFA" w:rsidRPr="00034539" w:rsidRDefault="00363CFA" w:rsidP="00034539">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08F5CC25"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363CFA" w:rsidRPr="00FE4698" w14:paraId="6028DCF7"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5B7B1115" w14:textId="77777777" w:rsidR="00363CFA" w:rsidRPr="00034539" w:rsidRDefault="002E23CA" w:rsidP="00034539">
            <w:pPr>
              <w:jc w:val="left"/>
              <w:rPr>
                <w:rFonts w:cs="Arial"/>
                <w:szCs w:val="24"/>
                <w:lang w:eastAsia="fr-BE"/>
              </w:rPr>
            </w:pPr>
            <w:r>
              <w:rPr>
                <w:rFonts w:cs="Arial"/>
                <w:szCs w:val="24"/>
                <w:lang w:eastAsia="fr-BE"/>
              </w:rPr>
              <w:lastRenderedPageBreak/>
              <w:t>3D.2</w:t>
            </w:r>
            <w:r w:rsidR="002412E0"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1B4B47F8" w14:textId="77777777" w:rsidR="00363CFA" w:rsidRPr="00034539" w:rsidRDefault="00363CFA" w:rsidP="00034539">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3214B9CE"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004C30" w:rsidRPr="00FE4698" w14:paraId="176358A7" w14:textId="77777777" w:rsidTr="002E23CA">
        <w:trPr>
          <w:trHeight w:val="412"/>
        </w:trPr>
        <w:tc>
          <w:tcPr>
            <w:tcW w:w="0" w:type="auto"/>
            <w:tcBorders>
              <w:top w:val="single" w:sz="6" w:space="0" w:color="auto"/>
              <w:left w:val="single" w:sz="12" w:space="0" w:color="auto"/>
              <w:bottom w:val="single" w:sz="6" w:space="0" w:color="auto"/>
              <w:right w:val="single" w:sz="6" w:space="0" w:color="auto"/>
            </w:tcBorders>
          </w:tcPr>
          <w:p w14:paraId="1AB1D45D"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.3</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332CA517"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52C62AC3" w14:textId="77777777" w:rsidR="00004C30" w:rsidRPr="00034539" w:rsidRDefault="00004C30" w:rsidP="00004C30">
            <w:pPr>
              <w:jc w:val="left"/>
              <w:rPr>
                <w:rFonts w:cs="Arial"/>
                <w:szCs w:val="24"/>
                <w:lang w:eastAsia="fr-BE"/>
              </w:rPr>
            </w:pPr>
            <w:r w:rsidRPr="00034539">
              <w:rPr>
                <w:rFonts w:cs="Arial"/>
                <w:szCs w:val="24"/>
              </w:rPr>
              <w:t>[] Yes [] No</w:t>
            </w:r>
            <w:r w:rsidRPr="00034539">
              <w:rPr>
                <w:rFonts w:cs="Arial"/>
                <w:szCs w:val="24"/>
              </w:rPr>
              <w:br/>
            </w:r>
          </w:p>
        </w:tc>
      </w:tr>
      <w:tr w:rsidR="00004C30" w:rsidRPr="00FE4698" w14:paraId="4B8B0962" w14:textId="77777777" w:rsidTr="002E23CA">
        <w:trPr>
          <w:trHeight w:val="412"/>
        </w:trPr>
        <w:tc>
          <w:tcPr>
            <w:tcW w:w="0" w:type="auto"/>
            <w:tcBorders>
              <w:top w:val="single" w:sz="6" w:space="0" w:color="auto"/>
              <w:left w:val="single" w:sz="12" w:space="0" w:color="auto"/>
              <w:bottom w:val="single" w:sz="12" w:space="0" w:color="auto"/>
              <w:right w:val="single" w:sz="6" w:space="0" w:color="auto"/>
            </w:tcBorders>
          </w:tcPr>
          <w:p w14:paraId="594CC207"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.4</w:t>
            </w:r>
          </w:p>
        </w:tc>
        <w:tc>
          <w:tcPr>
            <w:tcW w:w="0" w:type="auto"/>
            <w:tcBorders>
              <w:top w:val="single" w:sz="6" w:space="0" w:color="auto"/>
              <w:left w:val="single" w:sz="12" w:space="0" w:color="auto"/>
              <w:bottom w:val="single" w:sz="12" w:space="0" w:color="auto"/>
              <w:right w:val="single" w:sz="6" w:space="0" w:color="auto"/>
            </w:tcBorders>
            <w:shd w:val="clear" w:color="auto" w:fill="auto"/>
          </w:tcPr>
          <w:p w14:paraId="70BC6BB2"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shd w:val="clear" w:color="auto" w:fill="auto"/>
          </w:tcPr>
          <w:p w14:paraId="077C6DC0" w14:textId="77777777" w:rsidR="00004C30" w:rsidRPr="00034539" w:rsidRDefault="00004C30" w:rsidP="00004C30">
            <w:pPr>
              <w:jc w:val="left"/>
              <w:rPr>
                <w:rFonts w:cs="Arial"/>
                <w:szCs w:val="24"/>
              </w:rPr>
            </w:pPr>
            <w:r w:rsidRPr="00034539">
              <w:rPr>
                <w:rFonts w:cs="Arial"/>
                <w:szCs w:val="24"/>
              </w:rPr>
              <w:t>[] Yes [] No</w:t>
            </w:r>
          </w:p>
        </w:tc>
      </w:tr>
      <w:tr w:rsidR="00004C30" w:rsidRPr="00FE4698" w14:paraId="07504083" w14:textId="77777777" w:rsidTr="00004C30">
        <w:trPr>
          <w:trHeight w:val="605"/>
        </w:trPr>
        <w:tc>
          <w:tcPr>
            <w:tcW w:w="0" w:type="auto"/>
            <w:tcBorders>
              <w:top w:val="single" w:sz="12" w:space="0" w:color="auto"/>
              <w:left w:val="single" w:sz="12" w:space="0" w:color="auto"/>
              <w:bottom w:val="single" w:sz="6" w:space="0" w:color="auto"/>
              <w:right w:val="single" w:sz="6" w:space="0" w:color="auto"/>
            </w:tcBorders>
            <w:shd w:val="clear" w:color="auto" w:fill="BFBFBF"/>
          </w:tcPr>
          <w:p w14:paraId="2FF3DC01" w14:textId="77777777" w:rsidR="00004C30" w:rsidRPr="00034539" w:rsidRDefault="00004C30" w:rsidP="009F64B1">
            <w:pPr>
              <w:pStyle w:val="Heading1"/>
            </w:pPr>
            <w:r w:rsidRPr="00034539">
              <w:t>Question Reference</w:t>
            </w:r>
          </w:p>
        </w:tc>
        <w:tc>
          <w:tcPr>
            <w:tcW w:w="0" w:type="auto"/>
            <w:tcBorders>
              <w:top w:val="single" w:sz="12" w:space="0" w:color="auto"/>
              <w:left w:val="single" w:sz="12" w:space="0" w:color="auto"/>
              <w:bottom w:val="single" w:sz="6" w:space="0" w:color="auto"/>
              <w:right w:val="single" w:sz="6" w:space="0" w:color="auto"/>
            </w:tcBorders>
            <w:shd w:val="clear" w:color="auto" w:fill="BFBFBF"/>
          </w:tcPr>
          <w:p w14:paraId="394BDF51" w14:textId="77777777" w:rsidR="00004C30" w:rsidRPr="00034539" w:rsidRDefault="00004C30" w:rsidP="009F64B1">
            <w:pPr>
              <w:pStyle w:val="Heading1"/>
            </w:pPr>
            <w:r w:rsidRPr="00034539">
              <w:t>Information concerning possible blacklisting</w:t>
            </w:r>
            <w:r>
              <w:t xml:space="preserve"> related to professional misconduct</w:t>
            </w:r>
          </w:p>
        </w:tc>
        <w:tc>
          <w:tcPr>
            <w:tcW w:w="1510" w:type="dxa"/>
            <w:tcBorders>
              <w:top w:val="single" w:sz="12" w:space="0" w:color="auto"/>
              <w:left w:val="single" w:sz="6" w:space="0" w:color="auto"/>
              <w:bottom w:val="single" w:sz="6" w:space="0" w:color="auto"/>
              <w:right w:val="single" w:sz="12" w:space="0" w:color="auto"/>
            </w:tcBorders>
            <w:shd w:val="clear" w:color="auto" w:fill="BFBFBF"/>
          </w:tcPr>
          <w:p w14:paraId="2EC2EECF" w14:textId="77777777" w:rsidR="00004C30" w:rsidRPr="00034539" w:rsidRDefault="00004C30" w:rsidP="009F64B1">
            <w:pPr>
              <w:pStyle w:val="Heading1"/>
            </w:pPr>
            <w:r w:rsidRPr="00034539">
              <w:t>Answer</w:t>
            </w:r>
          </w:p>
        </w:tc>
      </w:tr>
      <w:tr w:rsidR="00363CFA" w:rsidRPr="00FE4698" w14:paraId="693A3EE8" w14:textId="77777777" w:rsidTr="002E23CA">
        <w:trPr>
          <w:trHeight w:val="846"/>
        </w:trPr>
        <w:tc>
          <w:tcPr>
            <w:tcW w:w="0" w:type="auto"/>
            <w:tcBorders>
              <w:top w:val="single" w:sz="12" w:space="0" w:color="auto"/>
              <w:left w:val="single" w:sz="12" w:space="0" w:color="auto"/>
              <w:bottom w:val="single" w:sz="6" w:space="0" w:color="auto"/>
              <w:right w:val="single" w:sz="6" w:space="0" w:color="auto"/>
            </w:tcBorders>
          </w:tcPr>
          <w:p w14:paraId="2CC795BE" w14:textId="77777777" w:rsidR="00363CFA" w:rsidRPr="00034539" w:rsidRDefault="002412E0" w:rsidP="00034539">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3D.</w:t>
            </w:r>
            <w:r w:rsidR="00004C30">
              <w:rPr>
                <w:rStyle w:val="NormalBoldChar"/>
                <w:rFonts w:ascii="Arial" w:eastAsia="Calibri" w:hAnsi="Arial" w:cs="Arial"/>
                <w:b w:val="0"/>
                <w:w w:val="0"/>
                <w:szCs w:val="24"/>
                <w:lang w:eastAsia="fr-BE"/>
              </w:rPr>
              <w:t>3</w:t>
            </w:r>
          </w:p>
        </w:tc>
        <w:tc>
          <w:tcPr>
            <w:tcW w:w="0" w:type="auto"/>
            <w:tcBorders>
              <w:top w:val="single" w:sz="12" w:space="0" w:color="auto"/>
              <w:left w:val="single" w:sz="12" w:space="0" w:color="auto"/>
              <w:bottom w:val="single" w:sz="6" w:space="0" w:color="auto"/>
              <w:right w:val="single" w:sz="6" w:space="0" w:color="auto"/>
            </w:tcBorders>
          </w:tcPr>
          <w:p w14:paraId="7FC85DAE" w14:textId="77777777" w:rsidR="00363CFA" w:rsidRPr="00034539" w:rsidRDefault="00363CFA" w:rsidP="00A339E2">
            <w:pPr>
              <w:jc w:val="left"/>
              <w:rPr>
                <w:rFonts w:cs="Arial"/>
                <w:szCs w:val="24"/>
                <w:lang w:eastAsia="fr-BE"/>
              </w:rPr>
            </w:pPr>
            <w:r w:rsidRPr="00034539">
              <w:rPr>
                <w:rStyle w:val="NormalBoldChar"/>
                <w:rFonts w:ascii="Arial" w:eastAsia="Calibri" w:hAnsi="Arial" w:cs="Arial"/>
                <w:b w:val="0"/>
                <w:w w:val="0"/>
                <w:szCs w:val="24"/>
                <w:lang w:eastAsia="fr-BE"/>
              </w:rPr>
              <w:t xml:space="preserve">Has the </w:t>
            </w:r>
            <w:r w:rsidR="00A339E2">
              <w:rPr>
                <w:rStyle w:val="NormalBoldChar"/>
                <w:rFonts w:ascii="Arial" w:eastAsia="Calibri" w:hAnsi="Arial" w:cs="Arial"/>
                <w:b w:val="0"/>
                <w:w w:val="0"/>
                <w:szCs w:val="24"/>
                <w:lang w:eastAsia="fr-BE"/>
              </w:rPr>
              <w:t>economic operator</w:t>
            </w:r>
            <w:r w:rsidR="00B2403A" w:rsidRPr="00034539">
              <w:rPr>
                <w:rFonts w:cs="Arial"/>
                <w:szCs w:val="24"/>
              </w:rPr>
              <w:t xml:space="preserve"> </w:t>
            </w:r>
            <w:r w:rsidRPr="00034539">
              <w:rPr>
                <w:rFonts w:cs="Arial"/>
                <w:szCs w:val="24"/>
              </w:rPr>
              <w:t>entered into agreements with other economic operators aimed at distorting competition?</w:t>
            </w:r>
          </w:p>
        </w:tc>
        <w:tc>
          <w:tcPr>
            <w:tcW w:w="1510" w:type="dxa"/>
            <w:tcBorders>
              <w:top w:val="single" w:sz="12" w:space="0" w:color="auto"/>
              <w:left w:val="single" w:sz="6" w:space="0" w:color="auto"/>
              <w:bottom w:val="single" w:sz="6" w:space="0" w:color="auto"/>
              <w:right w:val="single" w:sz="12" w:space="0" w:color="auto"/>
            </w:tcBorders>
          </w:tcPr>
          <w:p w14:paraId="44BEDD3D" w14:textId="77777777" w:rsidR="00363CFA" w:rsidRPr="00034539" w:rsidRDefault="00363CFA" w:rsidP="00034539">
            <w:pPr>
              <w:jc w:val="left"/>
              <w:rPr>
                <w:rFonts w:cs="Arial"/>
                <w:b/>
                <w:szCs w:val="24"/>
                <w:lang w:eastAsia="fr-BE"/>
              </w:rPr>
            </w:pPr>
            <w:r w:rsidRPr="00034539">
              <w:rPr>
                <w:rFonts w:cs="Arial"/>
                <w:szCs w:val="24"/>
                <w:lang w:eastAsia="fr-BE"/>
              </w:rPr>
              <w:br/>
              <w:t>[] Yes [] No</w:t>
            </w:r>
          </w:p>
        </w:tc>
      </w:tr>
      <w:tr w:rsidR="00363CFA" w:rsidRPr="00FE4698" w14:paraId="0FA149CC" w14:textId="77777777" w:rsidTr="002E23CA">
        <w:trPr>
          <w:trHeight w:val="419"/>
        </w:trPr>
        <w:tc>
          <w:tcPr>
            <w:tcW w:w="0" w:type="auto"/>
            <w:tcBorders>
              <w:top w:val="single" w:sz="6" w:space="0" w:color="auto"/>
              <w:left w:val="single" w:sz="12" w:space="0" w:color="auto"/>
              <w:bottom w:val="single" w:sz="6" w:space="0" w:color="auto"/>
              <w:right w:val="single" w:sz="6" w:space="0" w:color="auto"/>
            </w:tcBorders>
          </w:tcPr>
          <w:p w14:paraId="7A8C2AA3" w14:textId="77777777" w:rsidR="00363CFA" w:rsidRPr="00034539" w:rsidRDefault="00004C30" w:rsidP="00034539">
            <w:pPr>
              <w:jc w:val="left"/>
              <w:rPr>
                <w:rFonts w:cs="Arial"/>
                <w:szCs w:val="24"/>
              </w:rPr>
            </w:pPr>
            <w:r>
              <w:rPr>
                <w:rFonts w:cs="Arial"/>
                <w:szCs w:val="24"/>
              </w:rPr>
              <w:t>3D.3</w:t>
            </w:r>
            <w:r w:rsidR="002412E0" w:rsidRPr="00034539">
              <w:rPr>
                <w:rFonts w:cs="Arial"/>
                <w:szCs w:val="24"/>
              </w:rPr>
              <w:t>.1</w:t>
            </w:r>
          </w:p>
        </w:tc>
        <w:tc>
          <w:tcPr>
            <w:tcW w:w="0" w:type="auto"/>
            <w:tcBorders>
              <w:top w:val="single" w:sz="6" w:space="0" w:color="auto"/>
              <w:left w:val="single" w:sz="12" w:space="0" w:color="auto"/>
              <w:bottom w:val="single" w:sz="6" w:space="0" w:color="auto"/>
              <w:right w:val="single" w:sz="6" w:space="0" w:color="auto"/>
            </w:tcBorders>
          </w:tcPr>
          <w:p w14:paraId="6E4C9FAE" w14:textId="77777777" w:rsidR="00363CFA" w:rsidRPr="00034539" w:rsidRDefault="00363CFA" w:rsidP="00034539">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tcPr>
          <w:p w14:paraId="0C96C8C8" w14:textId="77777777" w:rsidR="00363CFA" w:rsidRPr="00034539" w:rsidRDefault="00363CFA" w:rsidP="00034539">
            <w:pPr>
              <w:jc w:val="left"/>
              <w:rPr>
                <w:rFonts w:cs="Arial"/>
                <w:b/>
                <w:szCs w:val="24"/>
                <w:lang w:eastAsia="fr-BE"/>
              </w:rPr>
            </w:pPr>
            <w:r w:rsidRPr="00034539">
              <w:rPr>
                <w:rFonts w:cs="Arial"/>
                <w:szCs w:val="24"/>
                <w:lang w:eastAsia="fr-BE"/>
              </w:rPr>
              <w:t>[text]</w:t>
            </w:r>
          </w:p>
        </w:tc>
      </w:tr>
      <w:tr w:rsidR="00004C30" w:rsidRPr="00FE4698" w14:paraId="7E6F9388" w14:textId="77777777" w:rsidTr="002E23CA">
        <w:trPr>
          <w:trHeight w:val="517"/>
        </w:trPr>
        <w:tc>
          <w:tcPr>
            <w:tcW w:w="0" w:type="auto"/>
            <w:tcBorders>
              <w:top w:val="single" w:sz="6" w:space="0" w:color="auto"/>
              <w:left w:val="single" w:sz="12" w:space="0" w:color="auto"/>
              <w:bottom w:val="single" w:sz="6" w:space="0" w:color="auto"/>
              <w:right w:val="single" w:sz="6" w:space="0" w:color="auto"/>
            </w:tcBorders>
          </w:tcPr>
          <w:p w14:paraId="3998BFDF"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tcPr>
          <w:p w14:paraId="3405A0A9"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sidRPr="005D6A36">
              <w:rPr>
                <w:rFonts w:cs="Arial"/>
                <w:szCs w:val="24"/>
              </w:rPr>
              <w:t xml:space="preserve"> </w:t>
            </w:r>
            <w:r w:rsidRPr="005D6A36">
              <w:rPr>
                <w:rFonts w:cs="Arial"/>
                <w:szCs w:val="24"/>
              </w:rPr>
              <w:t>that he intends to Blacklist him?</w:t>
            </w:r>
          </w:p>
        </w:tc>
        <w:tc>
          <w:tcPr>
            <w:tcW w:w="1510" w:type="dxa"/>
            <w:tcBorders>
              <w:top w:val="single" w:sz="6" w:space="0" w:color="auto"/>
              <w:left w:val="single" w:sz="6" w:space="0" w:color="auto"/>
              <w:bottom w:val="single" w:sz="6" w:space="0" w:color="auto"/>
              <w:right w:val="single" w:sz="12" w:space="0" w:color="auto"/>
            </w:tcBorders>
          </w:tcPr>
          <w:p w14:paraId="56F13448"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1D3B7DB6" w14:textId="77777777" w:rsidTr="002E23CA">
        <w:trPr>
          <w:trHeight w:val="517"/>
        </w:trPr>
        <w:tc>
          <w:tcPr>
            <w:tcW w:w="0" w:type="auto"/>
            <w:tcBorders>
              <w:top w:val="single" w:sz="6" w:space="0" w:color="auto"/>
              <w:left w:val="single" w:sz="12" w:space="0" w:color="auto"/>
              <w:bottom w:val="single" w:sz="12" w:space="0" w:color="auto"/>
              <w:right w:val="single" w:sz="6" w:space="0" w:color="auto"/>
            </w:tcBorders>
          </w:tcPr>
          <w:p w14:paraId="197BBF65"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.3</w:t>
            </w:r>
          </w:p>
        </w:tc>
        <w:tc>
          <w:tcPr>
            <w:tcW w:w="0" w:type="auto"/>
            <w:tcBorders>
              <w:top w:val="single" w:sz="6" w:space="0" w:color="auto"/>
              <w:left w:val="single" w:sz="12" w:space="0" w:color="auto"/>
              <w:bottom w:val="single" w:sz="12" w:space="0" w:color="auto"/>
              <w:right w:val="single" w:sz="6" w:space="0" w:color="auto"/>
            </w:tcBorders>
          </w:tcPr>
          <w:p w14:paraId="3B6A4A40"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00B2403A">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tcPr>
          <w:p w14:paraId="77AF5ACE"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60C400DD" w14:textId="77777777" w:rsidTr="002E23CA">
        <w:trPr>
          <w:trHeight w:val="329"/>
        </w:trPr>
        <w:tc>
          <w:tcPr>
            <w:tcW w:w="0" w:type="auto"/>
            <w:tcBorders>
              <w:top w:val="single" w:sz="4" w:space="0" w:color="auto"/>
              <w:left w:val="nil"/>
              <w:bottom w:val="single" w:sz="4" w:space="0" w:color="auto"/>
              <w:right w:val="nil"/>
            </w:tcBorders>
          </w:tcPr>
          <w:p w14:paraId="0E525FC0"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shd w:val="clear" w:color="auto" w:fill="auto"/>
          </w:tcPr>
          <w:p w14:paraId="092FF7CF"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shd w:val="clear" w:color="auto" w:fill="auto"/>
          </w:tcPr>
          <w:p w14:paraId="10427660" w14:textId="77777777" w:rsidR="00004C30" w:rsidRPr="00034539" w:rsidRDefault="00004C30" w:rsidP="00004C30">
            <w:pPr>
              <w:jc w:val="left"/>
              <w:rPr>
                <w:rFonts w:cs="Arial"/>
                <w:szCs w:val="24"/>
                <w:lang w:eastAsia="fr-BE"/>
              </w:rPr>
            </w:pPr>
          </w:p>
        </w:tc>
      </w:tr>
      <w:tr w:rsidR="00004C30" w:rsidRPr="00FE4698" w14:paraId="72CB80DE" w14:textId="77777777" w:rsidTr="002E23CA">
        <w:trPr>
          <w:trHeight w:val="343"/>
        </w:trPr>
        <w:tc>
          <w:tcPr>
            <w:tcW w:w="0" w:type="auto"/>
            <w:tcBorders>
              <w:top w:val="single" w:sz="4" w:space="0" w:color="auto"/>
              <w:left w:val="single" w:sz="12" w:space="0" w:color="auto"/>
              <w:bottom w:val="single" w:sz="6" w:space="0" w:color="auto"/>
              <w:right w:val="single" w:sz="6" w:space="0" w:color="auto"/>
            </w:tcBorders>
            <w:shd w:val="clear" w:color="auto" w:fill="BFBFBF"/>
          </w:tcPr>
          <w:p w14:paraId="5A61FCC5"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12" w:space="0" w:color="auto"/>
              <w:bottom w:val="single" w:sz="6" w:space="0" w:color="auto"/>
              <w:right w:val="single" w:sz="6" w:space="0" w:color="auto"/>
            </w:tcBorders>
            <w:shd w:val="clear" w:color="auto" w:fill="BFBFBF"/>
          </w:tcPr>
          <w:p w14:paraId="7C2AED46"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Early termination</w:t>
            </w:r>
          </w:p>
        </w:tc>
        <w:tc>
          <w:tcPr>
            <w:tcW w:w="1510" w:type="dxa"/>
            <w:tcBorders>
              <w:top w:val="single" w:sz="4" w:space="0" w:color="auto"/>
              <w:left w:val="single" w:sz="6" w:space="0" w:color="auto"/>
              <w:bottom w:val="single" w:sz="6" w:space="0" w:color="auto"/>
              <w:right w:val="single" w:sz="12" w:space="0" w:color="auto"/>
            </w:tcBorders>
            <w:shd w:val="clear" w:color="auto" w:fill="BFBFBF"/>
          </w:tcPr>
          <w:p w14:paraId="15DDA339"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4084F46A" w14:textId="77777777" w:rsidTr="003C5FBB">
        <w:trPr>
          <w:trHeight w:val="1496"/>
        </w:trPr>
        <w:tc>
          <w:tcPr>
            <w:tcW w:w="0" w:type="auto"/>
            <w:tcBorders>
              <w:top w:val="single" w:sz="4" w:space="0" w:color="auto"/>
              <w:left w:val="single" w:sz="12" w:space="0" w:color="auto"/>
              <w:bottom w:val="single" w:sz="6" w:space="0" w:color="auto"/>
              <w:right w:val="single" w:sz="6" w:space="0" w:color="auto"/>
            </w:tcBorders>
          </w:tcPr>
          <w:p w14:paraId="041BC993"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3910C8DF" w14:textId="77777777" w:rsidR="00004C30" w:rsidRPr="00034539" w:rsidRDefault="00004C30" w:rsidP="00A339E2">
            <w:pPr>
              <w:jc w:val="left"/>
              <w:rPr>
                <w:rStyle w:val="NormalBoldChar"/>
                <w:rFonts w:ascii="Arial" w:eastAsia="Calibri" w:hAnsi="Arial" w:cs="Arial"/>
                <w:b w:val="0"/>
                <w:w w:val="0"/>
                <w:szCs w:val="24"/>
                <w:lang w:eastAsia="fr-BE"/>
              </w:rPr>
            </w:pPr>
            <w:r w:rsidRPr="00034539">
              <w:rPr>
                <w:rFonts w:cs="Arial"/>
                <w:szCs w:val="24"/>
              </w:rPr>
              <w:t xml:space="preserve">Has the </w:t>
            </w:r>
            <w:r w:rsidR="007C1094">
              <w:rPr>
                <w:rFonts w:cs="Arial"/>
                <w:szCs w:val="24"/>
              </w:rPr>
              <w:t>Economic Operator</w:t>
            </w:r>
            <w:r w:rsidR="00B2403A">
              <w:rPr>
                <w:rFonts w:cs="Arial"/>
                <w:szCs w:val="24"/>
              </w:rPr>
              <w:t xml:space="preserve"> </w:t>
            </w:r>
            <w:r w:rsidRPr="00034539">
              <w:rPr>
                <w:rFonts w:cs="Arial"/>
                <w:szCs w:val="24"/>
              </w:rPr>
              <w:t>experienced that a prior public contract, a prior contract with a contracting entity or a prior concession contract was terminated early, or that damages or other comparable sanctions were imposed in connection with that prior contract?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53F6DCE4"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07FBA7C2" w14:textId="77777777" w:rsidTr="002E23CA">
        <w:trPr>
          <w:trHeight w:val="267"/>
        </w:trPr>
        <w:tc>
          <w:tcPr>
            <w:tcW w:w="0" w:type="auto"/>
            <w:tcBorders>
              <w:top w:val="single" w:sz="6" w:space="0" w:color="auto"/>
              <w:left w:val="single" w:sz="12" w:space="0" w:color="auto"/>
              <w:bottom w:val="single" w:sz="6" w:space="0" w:color="auto"/>
              <w:right w:val="single" w:sz="6" w:space="0" w:color="auto"/>
            </w:tcBorders>
          </w:tcPr>
          <w:p w14:paraId="47A15B54"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143970AC" w14:textId="77777777" w:rsidR="00004C30" w:rsidRPr="00034539" w:rsidRDefault="00004C30" w:rsidP="00004C30">
            <w:pPr>
              <w:ind w:left="720"/>
              <w:jc w:val="left"/>
              <w:rPr>
                <w:rFonts w:cs="Arial"/>
                <w:szCs w:val="24"/>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AA43113" w14:textId="77777777" w:rsidR="00004C30" w:rsidRPr="00034539" w:rsidRDefault="00004C30" w:rsidP="00004C30">
            <w:pPr>
              <w:jc w:val="left"/>
              <w:rPr>
                <w:rFonts w:cs="Arial"/>
                <w:b/>
                <w:szCs w:val="24"/>
                <w:lang w:eastAsia="fr-BE"/>
              </w:rPr>
            </w:pPr>
            <w:r w:rsidRPr="00034539">
              <w:rPr>
                <w:rFonts w:cs="Arial"/>
                <w:szCs w:val="24"/>
                <w:lang w:eastAsia="fr-BE"/>
              </w:rPr>
              <w:t>[text]</w:t>
            </w:r>
          </w:p>
        </w:tc>
      </w:tr>
      <w:tr w:rsidR="003C5FBB" w:rsidRPr="00FE4698" w14:paraId="529A9A10" w14:textId="77777777" w:rsidTr="002E23CA">
        <w:trPr>
          <w:trHeight w:val="554"/>
        </w:trPr>
        <w:tc>
          <w:tcPr>
            <w:tcW w:w="0" w:type="auto"/>
            <w:tcBorders>
              <w:top w:val="single" w:sz="6" w:space="0" w:color="auto"/>
              <w:left w:val="single" w:sz="12" w:space="0" w:color="auto"/>
              <w:bottom w:val="single" w:sz="6" w:space="0" w:color="auto"/>
              <w:right w:val="single" w:sz="6" w:space="0" w:color="auto"/>
            </w:tcBorders>
          </w:tcPr>
          <w:p w14:paraId="5C5F68B5"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5340E08A" w14:textId="77777777" w:rsidR="003C5FBB" w:rsidRPr="00034539" w:rsidRDefault="003C5FBB"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AF2E07A" w14:textId="77777777" w:rsidR="003C5FBB" w:rsidRPr="00034539" w:rsidRDefault="003C5FBB" w:rsidP="003C5FBB">
            <w:pPr>
              <w:jc w:val="left"/>
              <w:rPr>
                <w:rFonts w:cs="Arial"/>
                <w:b/>
                <w:szCs w:val="24"/>
                <w:lang w:eastAsia="fr-BE"/>
              </w:rPr>
            </w:pPr>
            <w:r w:rsidRPr="00034539">
              <w:rPr>
                <w:rFonts w:cs="Arial"/>
                <w:szCs w:val="24"/>
              </w:rPr>
              <w:t>[] Yes [] No</w:t>
            </w:r>
          </w:p>
        </w:tc>
      </w:tr>
      <w:tr w:rsidR="003C5FBB" w:rsidRPr="00FE4698" w14:paraId="357C1049" w14:textId="77777777" w:rsidTr="002E23CA">
        <w:trPr>
          <w:trHeight w:val="420"/>
        </w:trPr>
        <w:tc>
          <w:tcPr>
            <w:tcW w:w="0" w:type="auto"/>
            <w:tcBorders>
              <w:top w:val="single" w:sz="6" w:space="0" w:color="auto"/>
              <w:left w:val="single" w:sz="12" w:space="0" w:color="auto"/>
              <w:bottom w:val="single" w:sz="4" w:space="0" w:color="auto"/>
              <w:right w:val="single" w:sz="6" w:space="0" w:color="auto"/>
            </w:tcBorders>
          </w:tcPr>
          <w:p w14:paraId="10152777"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4.3</w:t>
            </w:r>
          </w:p>
        </w:tc>
        <w:tc>
          <w:tcPr>
            <w:tcW w:w="0" w:type="auto"/>
            <w:tcBorders>
              <w:top w:val="single" w:sz="6" w:space="0" w:color="auto"/>
              <w:left w:val="single" w:sz="12" w:space="0" w:color="auto"/>
              <w:bottom w:val="single" w:sz="4" w:space="0" w:color="auto"/>
              <w:right w:val="single" w:sz="6" w:space="0" w:color="auto"/>
            </w:tcBorders>
            <w:shd w:val="clear" w:color="auto" w:fill="auto"/>
          </w:tcPr>
          <w:p w14:paraId="1697B6EE" w14:textId="77777777" w:rsidR="003C5FBB" w:rsidRPr="00034539" w:rsidRDefault="003C5FBB"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4" w:space="0" w:color="auto"/>
              <w:right w:val="single" w:sz="12" w:space="0" w:color="auto"/>
            </w:tcBorders>
            <w:shd w:val="clear" w:color="auto" w:fill="auto"/>
          </w:tcPr>
          <w:p w14:paraId="555192DD" w14:textId="77777777" w:rsidR="003C5FBB" w:rsidRPr="00034539" w:rsidRDefault="003C5FBB" w:rsidP="003C5FBB">
            <w:pPr>
              <w:jc w:val="left"/>
              <w:rPr>
                <w:rFonts w:cs="Arial"/>
                <w:szCs w:val="24"/>
              </w:rPr>
            </w:pPr>
            <w:r w:rsidRPr="00034539">
              <w:rPr>
                <w:rFonts w:cs="Arial"/>
                <w:szCs w:val="24"/>
              </w:rPr>
              <w:t>[] Yes [] No</w:t>
            </w:r>
          </w:p>
        </w:tc>
      </w:tr>
      <w:tr w:rsidR="00004C30" w:rsidRPr="00FE4698" w14:paraId="6831AB4E" w14:textId="77777777" w:rsidTr="002E23CA">
        <w:trPr>
          <w:trHeight w:val="345"/>
        </w:trPr>
        <w:tc>
          <w:tcPr>
            <w:tcW w:w="0" w:type="auto"/>
            <w:tcBorders>
              <w:top w:val="single" w:sz="4" w:space="0" w:color="auto"/>
              <w:left w:val="nil"/>
              <w:bottom w:val="single" w:sz="4" w:space="0" w:color="auto"/>
              <w:right w:val="nil"/>
            </w:tcBorders>
          </w:tcPr>
          <w:p w14:paraId="73899EDA"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tcPr>
          <w:p w14:paraId="01A00557"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tcPr>
          <w:p w14:paraId="72F97CB2" w14:textId="77777777" w:rsidR="00004C30" w:rsidRPr="00034539" w:rsidRDefault="00004C30" w:rsidP="00004C30">
            <w:pPr>
              <w:jc w:val="left"/>
              <w:rPr>
                <w:rFonts w:cs="Arial"/>
                <w:szCs w:val="24"/>
                <w:lang w:eastAsia="fr-BE"/>
              </w:rPr>
            </w:pPr>
          </w:p>
        </w:tc>
      </w:tr>
      <w:tr w:rsidR="00004C30" w:rsidRPr="00FE4698" w14:paraId="593D8760" w14:textId="77777777" w:rsidTr="002E23CA">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5485B144"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27EE670E"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Misrepresentation</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7FF44665"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1C3DEB12" w14:textId="77777777" w:rsidTr="002E23CA">
        <w:trPr>
          <w:trHeight w:val="1618"/>
        </w:trPr>
        <w:tc>
          <w:tcPr>
            <w:tcW w:w="0" w:type="auto"/>
            <w:tcBorders>
              <w:top w:val="single" w:sz="4" w:space="0" w:color="auto"/>
              <w:left w:val="single" w:sz="4" w:space="0" w:color="auto"/>
              <w:right w:val="single" w:sz="6" w:space="0" w:color="auto"/>
            </w:tcBorders>
          </w:tcPr>
          <w:p w14:paraId="287F634A"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w:t>
            </w:r>
            <w:r>
              <w:rPr>
                <w:rFonts w:cs="Arial"/>
                <w:szCs w:val="24"/>
              </w:rPr>
              <w:t>1</w:t>
            </w:r>
          </w:p>
        </w:tc>
        <w:tc>
          <w:tcPr>
            <w:tcW w:w="0" w:type="auto"/>
            <w:tcBorders>
              <w:top w:val="single" w:sz="4" w:space="0" w:color="auto"/>
              <w:left w:val="single" w:sz="4" w:space="0" w:color="auto"/>
              <w:right w:val="single" w:sz="6" w:space="0" w:color="auto"/>
            </w:tcBorders>
          </w:tcPr>
          <w:p w14:paraId="3A10D990" w14:textId="77777777" w:rsidR="00004C30" w:rsidRPr="00034539" w:rsidRDefault="00004C30" w:rsidP="00004C30">
            <w:pPr>
              <w:jc w:val="left"/>
              <w:rPr>
                <w:rFonts w:cs="Arial"/>
                <w:szCs w:val="24"/>
              </w:rPr>
            </w:pPr>
            <w:r w:rsidRPr="00034539">
              <w:rPr>
                <w:rFonts w:cs="Arial"/>
                <w:szCs w:val="24"/>
              </w:rPr>
              <w:t xml:space="preserve">Can the </w:t>
            </w:r>
            <w:r w:rsidR="003161AF">
              <w:rPr>
                <w:rFonts w:cs="Arial"/>
                <w:szCs w:val="24"/>
              </w:rPr>
              <w:t xml:space="preserve">Economic Operator </w:t>
            </w:r>
            <w:r w:rsidRPr="00034539">
              <w:rPr>
                <w:rFonts w:cs="Arial"/>
                <w:szCs w:val="24"/>
              </w:rPr>
              <w:t>confirm that:</w:t>
            </w:r>
            <w:r w:rsidRPr="00034539">
              <w:rPr>
                <w:rFonts w:cs="Arial"/>
                <w:szCs w:val="24"/>
              </w:rPr>
              <w:br/>
            </w:r>
          </w:p>
          <w:p w14:paraId="33772E53" w14:textId="77777777" w:rsidR="00004C30" w:rsidRPr="00034539" w:rsidRDefault="00004C30" w:rsidP="00A339E2">
            <w:pPr>
              <w:ind w:left="720"/>
              <w:jc w:val="left"/>
              <w:rPr>
                <w:rFonts w:cs="Arial"/>
                <w:szCs w:val="24"/>
              </w:rPr>
            </w:pPr>
            <w:r w:rsidRPr="00034539">
              <w:rPr>
                <w:rFonts w:cs="Arial"/>
                <w:szCs w:val="24"/>
              </w:rPr>
              <w:t xml:space="preserve">a) </w:t>
            </w:r>
            <w:r w:rsidRPr="00034539">
              <w:rPr>
                <w:rStyle w:val="NormalBoldChar"/>
                <w:rFonts w:ascii="Arial" w:eastAsia="Calibri" w:hAnsi="Arial" w:cs="Arial"/>
                <w:b w:val="0"/>
                <w:w w:val="0"/>
                <w:szCs w:val="24"/>
                <w:lang w:eastAsia="fr-BE"/>
              </w:rPr>
              <w:t xml:space="preserve">It has not been </w:t>
            </w:r>
            <w:r w:rsidR="00436BE9">
              <w:rPr>
                <w:rStyle w:val="NormalBoldChar"/>
                <w:rFonts w:ascii="Arial" w:eastAsia="Calibri" w:hAnsi="Arial" w:cs="Arial"/>
                <w:b w:val="0"/>
                <w:w w:val="0"/>
                <w:szCs w:val="24"/>
                <w:lang w:eastAsia="fr-BE"/>
              </w:rPr>
              <w:t xml:space="preserve">declared </w:t>
            </w:r>
            <w:r w:rsidRPr="00034539">
              <w:rPr>
                <w:rFonts w:cs="Arial"/>
                <w:szCs w:val="24"/>
              </w:rPr>
              <w:t xml:space="preserve">guilty </w:t>
            </w:r>
            <w:r w:rsidR="00436BE9">
              <w:rPr>
                <w:rFonts w:cs="Arial"/>
                <w:szCs w:val="24"/>
              </w:rPr>
              <w:t xml:space="preserve">by a Court or Tribunal </w:t>
            </w:r>
            <w:r w:rsidRPr="00034539">
              <w:rPr>
                <w:rFonts w:cs="Arial"/>
                <w:szCs w:val="24"/>
              </w:rPr>
              <w:t>of serious misrepresentation in supplying the information required for the verification of the absence of grounds for exclusion or the fulfilment of the selection criteria,</w:t>
            </w:r>
          </w:p>
        </w:tc>
        <w:tc>
          <w:tcPr>
            <w:tcW w:w="1510" w:type="dxa"/>
            <w:tcBorders>
              <w:top w:val="single" w:sz="4" w:space="0" w:color="auto"/>
              <w:left w:val="single" w:sz="6" w:space="0" w:color="auto"/>
              <w:bottom w:val="single" w:sz="4" w:space="0" w:color="auto"/>
              <w:right w:val="single" w:sz="12" w:space="0" w:color="auto"/>
            </w:tcBorders>
          </w:tcPr>
          <w:p w14:paraId="7E38E4CA" w14:textId="77777777" w:rsidR="003161AF" w:rsidRDefault="00004C30" w:rsidP="00004C30">
            <w:pPr>
              <w:jc w:val="left"/>
              <w:rPr>
                <w:rFonts w:cs="Arial"/>
                <w:szCs w:val="24"/>
                <w:lang w:eastAsia="fr-BE"/>
              </w:rPr>
            </w:pPr>
            <w:r w:rsidRPr="00034539">
              <w:rPr>
                <w:rFonts w:cs="Arial"/>
                <w:szCs w:val="24"/>
                <w:lang w:eastAsia="fr-BE"/>
              </w:rPr>
              <w:br/>
            </w:r>
          </w:p>
          <w:p w14:paraId="67AE13E3" w14:textId="77777777" w:rsidR="00004C30" w:rsidRPr="00034539" w:rsidRDefault="00004C30" w:rsidP="00004C30">
            <w:pPr>
              <w:jc w:val="left"/>
              <w:rPr>
                <w:rFonts w:cs="Arial"/>
                <w:b/>
                <w:szCs w:val="24"/>
                <w:lang w:eastAsia="fr-BE"/>
              </w:rPr>
            </w:pPr>
            <w:r w:rsidRPr="00034539">
              <w:rPr>
                <w:rFonts w:cs="Arial"/>
                <w:szCs w:val="24"/>
                <w:lang w:eastAsia="fr-BE"/>
              </w:rPr>
              <w:t>[] Yes [] No</w:t>
            </w:r>
          </w:p>
        </w:tc>
      </w:tr>
      <w:tr w:rsidR="00004C30" w:rsidRPr="00FE4698" w14:paraId="368CC75A" w14:textId="77777777" w:rsidTr="002E23CA">
        <w:trPr>
          <w:trHeight w:val="425"/>
        </w:trPr>
        <w:tc>
          <w:tcPr>
            <w:tcW w:w="0" w:type="auto"/>
            <w:tcBorders>
              <w:left w:val="single" w:sz="4" w:space="0" w:color="auto"/>
              <w:right w:val="single" w:sz="6" w:space="0" w:color="auto"/>
            </w:tcBorders>
          </w:tcPr>
          <w:p w14:paraId="0E6FD1D5" w14:textId="77777777" w:rsidR="00004C30" w:rsidRPr="00034539" w:rsidRDefault="003C5FBB" w:rsidP="00004C30">
            <w:pPr>
              <w:jc w:val="left"/>
              <w:rPr>
                <w:rFonts w:cs="Arial"/>
                <w:szCs w:val="24"/>
              </w:rPr>
            </w:pPr>
            <w:r>
              <w:rPr>
                <w:rFonts w:cs="Arial"/>
                <w:szCs w:val="24"/>
              </w:rPr>
              <w:t>3D.5</w:t>
            </w:r>
            <w:r w:rsidR="00004C30" w:rsidRPr="00034539">
              <w:rPr>
                <w:rFonts w:cs="Arial"/>
                <w:szCs w:val="24"/>
              </w:rPr>
              <w:t>.2</w:t>
            </w:r>
          </w:p>
        </w:tc>
        <w:tc>
          <w:tcPr>
            <w:tcW w:w="0" w:type="auto"/>
            <w:tcBorders>
              <w:left w:val="single" w:sz="4" w:space="0" w:color="auto"/>
              <w:right w:val="single" w:sz="6" w:space="0" w:color="auto"/>
            </w:tcBorders>
          </w:tcPr>
          <w:p w14:paraId="72D18602" w14:textId="77777777" w:rsidR="00004C30" w:rsidRPr="00034539" w:rsidRDefault="00004C30" w:rsidP="00A339E2">
            <w:pPr>
              <w:ind w:left="720"/>
              <w:jc w:val="left"/>
              <w:rPr>
                <w:rFonts w:cs="Arial"/>
                <w:szCs w:val="24"/>
              </w:rPr>
            </w:pPr>
            <w:r w:rsidRPr="00034539">
              <w:rPr>
                <w:rFonts w:cs="Arial"/>
                <w:szCs w:val="24"/>
              </w:rPr>
              <w:t xml:space="preserve">b) </w:t>
            </w:r>
            <w:r w:rsidRPr="00034539">
              <w:rPr>
                <w:rStyle w:val="NormalBoldChar"/>
                <w:rFonts w:ascii="Arial" w:eastAsia="Calibri" w:hAnsi="Arial" w:cs="Arial"/>
                <w:b w:val="0"/>
                <w:w w:val="0"/>
                <w:szCs w:val="24"/>
                <w:lang w:eastAsia="fr-BE"/>
              </w:rPr>
              <w:t xml:space="preserve">It </w:t>
            </w:r>
            <w:r w:rsidR="00B2403A">
              <w:rPr>
                <w:rFonts w:cs="Arial"/>
                <w:szCs w:val="24"/>
              </w:rPr>
              <w:t xml:space="preserve"> </w:t>
            </w:r>
            <w:r w:rsidRPr="00034539">
              <w:rPr>
                <w:rStyle w:val="NormalBoldChar"/>
                <w:rFonts w:ascii="Arial" w:eastAsia="Calibri" w:hAnsi="Arial" w:cs="Arial"/>
                <w:b w:val="0"/>
                <w:w w:val="0"/>
                <w:szCs w:val="24"/>
                <w:lang w:eastAsia="fr-BE"/>
              </w:rPr>
              <w:t>h</w:t>
            </w:r>
            <w:r w:rsidRPr="00034539">
              <w:rPr>
                <w:rFonts w:cs="Arial"/>
                <w:szCs w:val="24"/>
              </w:rPr>
              <w:t>as not withheld such information,</w:t>
            </w:r>
          </w:p>
        </w:tc>
        <w:tc>
          <w:tcPr>
            <w:tcW w:w="1510" w:type="dxa"/>
            <w:tcBorders>
              <w:top w:val="single" w:sz="4" w:space="0" w:color="auto"/>
              <w:left w:val="single" w:sz="6" w:space="0" w:color="auto"/>
              <w:bottom w:val="single" w:sz="4" w:space="0" w:color="auto"/>
              <w:right w:val="single" w:sz="12" w:space="0" w:color="auto"/>
            </w:tcBorders>
          </w:tcPr>
          <w:p w14:paraId="6B0EEC51"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720FBFD4" w14:textId="77777777" w:rsidTr="003161AF">
        <w:trPr>
          <w:trHeight w:val="932"/>
        </w:trPr>
        <w:tc>
          <w:tcPr>
            <w:tcW w:w="0" w:type="auto"/>
            <w:tcBorders>
              <w:left w:val="single" w:sz="4" w:space="0" w:color="auto"/>
              <w:right w:val="single" w:sz="6" w:space="0" w:color="auto"/>
            </w:tcBorders>
          </w:tcPr>
          <w:p w14:paraId="51C89F23" w14:textId="77777777" w:rsidR="00004C30" w:rsidRPr="00034539" w:rsidRDefault="003C5FBB" w:rsidP="00004C30">
            <w:pPr>
              <w:jc w:val="left"/>
              <w:rPr>
                <w:rFonts w:cs="Arial"/>
                <w:szCs w:val="24"/>
              </w:rPr>
            </w:pPr>
            <w:r>
              <w:rPr>
                <w:rFonts w:cs="Arial"/>
                <w:szCs w:val="24"/>
              </w:rPr>
              <w:lastRenderedPageBreak/>
              <w:t>3D.</w:t>
            </w:r>
            <w:r w:rsidR="00004C30" w:rsidRPr="00034539">
              <w:rPr>
                <w:rFonts w:cs="Arial"/>
                <w:szCs w:val="24"/>
              </w:rPr>
              <w:t>5.3</w:t>
            </w:r>
          </w:p>
        </w:tc>
        <w:tc>
          <w:tcPr>
            <w:tcW w:w="0" w:type="auto"/>
            <w:tcBorders>
              <w:left w:val="single" w:sz="4" w:space="0" w:color="auto"/>
              <w:right w:val="single" w:sz="6" w:space="0" w:color="auto"/>
            </w:tcBorders>
          </w:tcPr>
          <w:p w14:paraId="188DDA95" w14:textId="77777777" w:rsidR="00004C30" w:rsidRPr="00034539" w:rsidRDefault="00004C30" w:rsidP="0035771D">
            <w:pPr>
              <w:ind w:left="720"/>
              <w:jc w:val="left"/>
              <w:rPr>
                <w:rFonts w:cs="Arial"/>
                <w:szCs w:val="24"/>
              </w:rPr>
            </w:pPr>
            <w:r w:rsidRPr="00034539">
              <w:rPr>
                <w:rFonts w:cs="Arial"/>
                <w:szCs w:val="24"/>
              </w:rPr>
              <w:t xml:space="preserve">c) It </w:t>
            </w:r>
            <w:r w:rsidR="00B2403A">
              <w:rPr>
                <w:rFonts w:cs="Arial"/>
                <w:szCs w:val="24"/>
              </w:rPr>
              <w:t xml:space="preserve"> </w:t>
            </w:r>
            <w:r w:rsidRPr="00034539">
              <w:rPr>
                <w:rFonts w:cs="Arial"/>
                <w:szCs w:val="24"/>
              </w:rPr>
              <w:t>has been able, without delay, to submit the supporting documents required by an organisation or contracting entity, and</w:t>
            </w:r>
          </w:p>
        </w:tc>
        <w:tc>
          <w:tcPr>
            <w:tcW w:w="1510" w:type="dxa"/>
            <w:tcBorders>
              <w:top w:val="single" w:sz="4" w:space="0" w:color="auto"/>
              <w:left w:val="single" w:sz="6" w:space="0" w:color="auto"/>
              <w:bottom w:val="single" w:sz="4" w:space="0" w:color="auto"/>
              <w:right w:val="single" w:sz="12" w:space="0" w:color="auto"/>
            </w:tcBorders>
          </w:tcPr>
          <w:p w14:paraId="150749F1" w14:textId="77777777" w:rsidR="0035771D" w:rsidRDefault="00004C30" w:rsidP="00004C30">
            <w:pPr>
              <w:jc w:val="left"/>
              <w:rPr>
                <w:rFonts w:cs="Arial"/>
                <w:szCs w:val="24"/>
                <w:lang w:eastAsia="fr-BE"/>
              </w:rPr>
            </w:pPr>
            <w:r w:rsidRPr="00034539">
              <w:rPr>
                <w:rFonts w:cs="Arial"/>
                <w:szCs w:val="24"/>
                <w:lang w:eastAsia="fr-BE"/>
              </w:rPr>
              <w:t>[] Yes [] No</w:t>
            </w:r>
          </w:p>
          <w:p w14:paraId="53AC64C9" w14:textId="77777777" w:rsidR="0035771D" w:rsidRDefault="0035771D" w:rsidP="0035771D">
            <w:pPr>
              <w:rPr>
                <w:rFonts w:cs="Arial"/>
                <w:szCs w:val="24"/>
                <w:lang w:eastAsia="fr-BE"/>
              </w:rPr>
            </w:pPr>
          </w:p>
          <w:p w14:paraId="17A362BE" w14:textId="77777777" w:rsidR="00004C30" w:rsidRPr="0035771D" w:rsidRDefault="0035771D" w:rsidP="0035771D">
            <w:pPr>
              <w:jc w:val="center"/>
              <w:rPr>
                <w:rFonts w:cs="Arial"/>
                <w:szCs w:val="24"/>
                <w:lang w:eastAsia="fr-BE"/>
              </w:rPr>
            </w:pPr>
            <w:r w:rsidRPr="00034539">
              <w:rPr>
                <w:rFonts w:cs="Arial"/>
                <w:szCs w:val="24"/>
                <w:lang w:eastAsia="fr-BE"/>
              </w:rPr>
              <w:t>[] No</w:t>
            </w:r>
            <w:r>
              <w:rPr>
                <w:rFonts w:cs="Arial"/>
                <w:szCs w:val="24"/>
                <w:lang w:eastAsia="fr-BE"/>
              </w:rPr>
              <w:t>t applicable</w:t>
            </w:r>
          </w:p>
        </w:tc>
      </w:tr>
      <w:tr w:rsidR="005B0E1E" w:rsidRPr="00FE4698" w14:paraId="486E673F" w14:textId="77777777" w:rsidTr="003161AF">
        <w:trPr>
          <w:trHeight w:val="932"/>
        </w:trPr>
        <w:tc>
          <w:tcPr>
            <w:tcW w:w="0" w:type="auto"/>
            <w:tcBorders>
              <w:left w:val="single" w:sz="4" w:space="0" w:color="auto"/>
              <w:right w:val="single" w:sz="6" w:space="0" w:color="auto"/>
            </w:tcBorders>
          </w:tcPr>
          <w:p w14:paraId="613F19AE"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4</w:t>
            </w:r>
          </w:p>
        </w:tc>
        <w:tc>
          <w:tcPr>
            <w:tcW w:w="0" w:type="auto"/>
            <w:tcBorders>
              <w:left w:val="single" w:sz="4" w:space="0" w:color="auto"/>
              <w:right w:val="single" w:sz="6" w:space="0" w:color="auto"/>
            </w:tcBorders>
          </w:tcPr>
          <w:p w14:paraId="4CC9172E"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 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598B19EC"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7EBB7712" w14:textId="77777777" w:rsidTr="003161AF">
        <w:trPr>
          <w:trHeight w:val="932"/>
        </w:trPr>
        <w:tc>
          <w:tcPr>
            <w:tcW w:w="0" w:type="auto"/>
            <w:tcBorders>
              <w:left w:val="single" w:sz="4" w:space="0" w:color="auto"/>
              <w:right w:val="single" w:sz="6" w:space="0" w:color="auto"/>
            </w:tcBorders>
          </w:tcPr>
          <w:p w14:paraId="4E7BC709"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5</w:t>
            </w:r>
          </w:p>
        </w:tc>
        <w:tc>
          <w:tcPr>
            <w:tcW w:w="0" w:type="auto"/>
            <w:tcBorders>
              <w:left w:val="single" w:sz="4" w:space="0" w:color="auto"/>
              <w:right w:val="single" w:sz="6" w:space="0" w:color="auto"/>
            </w:tcBorders>
          </w:tcPr>
          <w:p w14:paraId="7D8F745D" w14:textId="77777777" w:rsidR="005B0E1E" w:rsidRPr="00034539" w:rsidRDefault="005B0E1E" w:rsidP="00A339E2">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03701AA9" w14:textId="77777777" w:rsidR="005B0E1E" w:rsidRPr="00034539" w:rsidRDefault="005B0E1E" w:rsidP="005B0E1E">
            <w:pPr>
              <w:jc w:val="left"/>
              <w:rPr>
                <w:rFonts w:cs="Arial"/>
                <w:szCs w:val="24"/>
              </w:rPr>
            </w:pPr>
            <w:r w:rsidRPr="00034539">
              <w:rPr>
                <w:rFonts w:cs="Arial"/>
                <w:szCs w:val="24"/>
              </w:rPr>
              <w:t>[] Yes [] No</w:t>
            </w:r>
          </w:p>
        </w:tc>
      </w:tr>
      <w:tr w:rsidR="003161AF" w:rsidRPr="00FE4698" w14:paraId="35DF38A1" w14:textId="77777777" w:rsidTr="00243952">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78D3D7C9" w14:textId="77777777" w:rsidR="003161AF" w:rsidRPr="00034539" w:rsidRDefault="003161AF" w:rsidP="003161AF">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720A29BC" w14:textId="77777777" w:rsidR="003161AF" w:rsidRPr="00034539" w:rsidRDefault="003161AF" w:rsidP="00452492">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452492">
              <w:rPr>
                <w:rFonts w:cs="Arial"/>
                <w:b/>
                <w:szCs w:val="24"/>
              </w:rPr>
              <w:t>undue influence on the decision making process</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0AF00AE9" w14:textId="77777777" w:rsidR="003161AF" w:rsidRPr="00034539" w:rsidRDefault="003161AF" w:rsidP="003161AF">
            <w:pPr>
              <w:jc w:val="left"/>
              <w:rPr>
                <w:rFonts w:cs="Arial"/>
                <w:b/>
                <w:szCs w:val="24"/>
                <w:lang w:eastAsia="fr-BE"/>
              </w:rPr>
            </w:pPr>
            <w:r w:rsidRPr="00034539">
              <w:rPr>
                <w:rFonts w:cs="Arial"/>
                <w:b/>
                <w:szCs w:val="24"/>
                <w:lang w:eastAsia="fr-BE"/>
              </w:rPr>
              <w:t>Answer</w:t>
            </w:r>
          </w:p>
        </w:tc>
      </w:tr>
      <w:tr w:rsidR="00004C30" w:rsidRPr="00FE4698" w14:paraId="52F0001B" w14:textId="77777777" w:rsidTr="007A1BBE">
        <w:trPr>
          <w:trHeight w:val="1615"/>
        </w:trPr>
        <w:tc>
          <w:tcPr>
            <w:tcW w:w="0" w:type="auto"/>
            <w:tcBorders>
              <w:left w:val="single" w:sz="4" w:space="0" w:color="auto"/>
              <w:right w:val="single" w:sz="6" w:space="0" w:color="auto"/>
            </w:tcBorders>
          </w:tcPr>
          <w:p w14:paraId="4F8C43DE" w14:textId="77777777" w:rsidR="00004C30" w:rsidRPr="00034539" w:rsidRDefault="003C5FBB" w:rsidP="00004C30">
            <w:pPr>
              <w:jc w:val="left"/>
              <w:rPr>
                <w:rFonts w:cs="Arial"/>
                <w:szCs w:val="24"/>
              </w:rPr>
            </w:pPr>
            <w:r>
              <w:rPr>
                <w:rFonts w:cs="Arial"/>
                <w:szCs w:val="24"/>
              </w:rPr>
              <w:t>3D.</w:t>
            </w:r>
            <w:r w:rsidR="00452492">
              <w:rPr>
                <w:rFonts w:cs="Arial"/>
                <w:szCs w:val="24"/>
              </w:rPr>
              <w:t>6</w:t>
            </w:r>
          </w:p>
        </w:tc>
        <w:tc>
          <w:tcPr>
            <w:tcW w:w="0" w:type="auto"/>
            <w:tcBorders>
              <w:left w:val="single" w:sz="4" w:space="0" w:color="auto"/>
              <w:right w:val="single" w:sz="6" w:space="0" w:color="auto"/>
            </w:tcBorders>
          </w:tcPr>
          <w:p w14:paraId="53146B26" w14:textId="77777777" w:rsidR="00004C30" w:rsidRPr="00034539" w:rsidRDefault="00452492" w:rsidP="00A339E2">
            <w:pPr>
              <w:ind w:left="720"/>
              <w:jc w:val="left"/>
              <w:rPr>
                <w:rFonts w:cs="Arial"/>
                <w:szCs w:val="24"/>
              </w:rPr>
            </w:pPr>
            <w:r>
              <w:rPr>
                <w:rFonts w:cs="Arial"/>
                <w:szCs w:val="24"/>
              </w:rPr>
              <w:t>Can the Economic Operator confirm that i</w:t>
            </w:r>
            <w:r w:rsidR="00004C30" w:rsidRPr="00034539">
              <w:rPr>
                <w:rFonts w:cs="Arial"/>
                <w:szCs w:val="24"/>
              </w:rPr>
              <w:t>t has not undertaken to unduly influence the decision making process of the organisation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1510" w:type="dxa"/>
            <w:tcBorders>
              <w:top w:val="single" w:sz="4" w:space="0" w:color="auto"/>
              <w:left w:val="single" w:sz="6" w:space="0" w:color="auto"/>
              <w:bottom w:val="single" w:sz="4" w:space="0" w:color="auto"/>
              <w:right w:val="single" w:sz="12" w:space="0" w:color="auto"/>
            </w:tcBorders>
          </w:tcPr>
          <w:p w14:paraId="515F5FEE"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5B0E1E" w:rsidRPr="00FE4698" w14:paraId="35097C23" w14:textId="77777777" w:rsidTr="005B0E1E">
        <w:trPr>
          <w:trHeight w:val="1159"/>
        </w:trPr>
        <w:tc>
          <w:tcPr>
            <w:tcW w:w="0" w:type="auto"/>
            <w:tcBorders>
              <w:left w:val="single" w:sz="4" w:space="0" w:color="auto"/>
              <w:right w:val="single" w:sz="6" w:space="0" w:color="auto"/>
            </w:tcBorders>
          </w:tcPr>
          <w:p w14:paraId="5C40F30F"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1</w:t>
            </w:r>
          </w:p>
        </w:tc>
        <w:tc>
          <w:tcPr>
            <w:tcW w:w="0" w:type="auto"/>
            <w:tcBorders>
              <w:left w:val="single" w:sz="4" w:space="0" w:color="auto"/>
              <w:right w:val="single" w:sz="6" w:space="0" w:color="auto"/>
            </w:tcBorders>
          </w:tcPr>
          <w:p w14:paraId="42B96BD4"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w:t>
            </w:r>
            <w:r w:rsidR="00AD4F04">
              <w:rPr>
                <w:rFonts w:cs="Arial"/>
                <w:szCs w:val="24"/>
              </w:rPr>
              <w:t xml:space="preserve"> </w:t>
            </w:r>
            <w:r w:rsidRPr="005D6A36">
              <w:rPr>
                <w:rFonts w:cs="Arial"/>
                <w:szCs w:val="24"/>
              </w:rPr>
              <w:t>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5E6A74A3"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57172742" w14:textId="77777777" w:rsidTr="005B0E1E">
        <w:trPr>
          <w:trHeight w:val="1119"/>
        </w:trPr>
        <w:tc>
          <w:tcPr>
            <w:tcW w:w="0" w:type="auto"/>
            <w:tcBorders>
              <w:left w:val="single" w:sz="4" w:space="0" w:color="auto"/>
              <w:right w:val="single" w:sz="6" w:space="0" w:color="auto"/>
            </w:tcBorders>
          </w:tcPr>
          <w:p w14:paraId="47EC2C45"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2</w:t>
            </w:r>
          </w:p>
        </w:tc>
        <w:tc>
          <w:tcPr>
            <w:tcW w:w="0" w:type="auto"/>
            <w:tcBorders>
              <w:left w:val="single" w:sz="4" w:space="0" w:color="auto"/>
              <w:right w:val="single" w:sz="6" w:space="0" w:color="auto"/>
            </w:tcBorders>
          </w:tcPr>
          <w:p w14:paraId="4A6B3FF0" w14:textId="77777777" w:rsidR="005B0E1E" w:rsidRPr="00034539" w:rsidRDefault="005B0E1E" w:rsidP="0035771D">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sidR="00AD4F04">
              <w:rPr>
                <w:rFonts w:cs="Arial"/>
                <w:szCs w:val="24"/>
              </w:rPr>
              <w:t xml:space="preserve"> </w:t>
            </w:r>
            <w:r>
              <w:rPr>
                <w:rFonts w:cs="Arial"/>
                <w:szCs w:val="24"/>
                <w:lang w:eastAsia="fr-BE"/>
              </w:rPr>
              <w:t>been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0F80B11C" w14:textId="77777777" w:rsidR="005B0E1E" w:rsidRPr="00034539" w:rsidRDefault="005B0E1E" w:rsidP="005B0E1E">
            <w:pPr>
              <w:jc w:val="left"/>
              <w:rPr>
                <w:rFonts w:cs="Arial"/>
                <w:szCs w:val="24"/>
              </w:rPr>
            </w:pPr>
            <w:r w:rsidRPr="00034539">
              <w:rPr>
                <w:rFonts w:cs="Arial"/>
                <w:szCs w:val="24"/>
              </w:rPr>
              <w:t>[] Yes [] No</w:t>
            </w:r>
          </w:p>
        </w:tc>
      </w:tr>
      <w:tr w:rsidR="007A1BBE" w:rsidRPr="00FE4698" w14:paraId="57E59222" w14:textId="77777777" w:rsidTr="007A1BBE">
        <w:trPr>
          <w:trHeight w:val="699"/>
        </w:trPr>
        <w:tc>
          <w:tcPr>
            <w:tcW w:w="0" w:type="auto"/>
            <w:tcBorders>
              <w:left w:val="single" w:sz="4" w:space="0" w:color="auto"/>
              <w:right w:val="single" w:sz="6" w:space="0" w:color="auto"/>
            </w:tcBorders>
            <w:shd w:val="clear" w:color="auto" w:fill="BFBFBF"/>
          </w:tcPr>
          <w:p w14:paraId="2E49EFA3" w14:textId="77777777" w:rsidR="007A1BBE" w:rsidRPr="00034539" w:rsidRDefault="007A1BBE" w:rsidP="007A1BBE">
            <w:pPr>
              <w:jc w:val="left"/>
              <w:rPr>
                <w:rFonts w:cs="Arial"/>
                <w:b/>
                <w:szCs w:val="24"/>
              </w:rPr>
            </w:pPr>
            <w:r w:rsidRPr="00034539">
              <w:rPr>
                <w:rFonts w:cs="Arial"/>
                <w:b/>
                <w:szCs w:val="24"/>
              </w:rPr>
              <w:t>Question Reference</w:t>
            </w:r>
          </w:p>
        </w:tc>
        <w:tc>
          <w:tcPr>
            <w:tcW w:w="0" w:type="auto"/>
            <w:tcBorders>
              <w:left w:val="single" w:sz="4" w:space="0" w:color="auto"/>
              <w:right w:val="single" w:sz="6" w:space="0" w:color="auto"/>
            </w:tcBorders>
            <w:shd w:val="clear" w:color="auto" w:fill="BFBFBF"/>
          </w:tcPr>
          <w:p w14:paraId="657AFFD4" w14:textId="77777777" w:rsidR="007A1BBE" w:rsidRPr="00034539" w:rsidRDefault="007A1BBE" w:rsidP="007A1BBE">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carried out by the Director of Employment and Industrial Relations </w:t>
            </w:r>
          </w:p>
        </w:tc>
        <w:tc>
          <w:tcPr>
            <w:tcW w:w="1510" w:type="dxa"/>
            <w:tcBorders>
              <w:top w:val="single" w:sz="4" w:space="0" w:color="auto"/>
              <w:left w:val="single" w:sz="6" w:space="0" w:color="auto"/>
              <w:bottom w:val="single" w:sz="4" w:space="0" w:color="auto"/>
              <w:right w:val="single" w:sz="12" w:space="0" w:color="auto"/>
            </w:tcBorders>
            <w:shd w:val="clear" w:color="auto" w:fill="BFBFBF"/>
          </w:tcPr>
          <w:p w14:paraId="3AB54A06" w14:textId="77777777" w:rsidR="007A1BBE" w:rsidRPr="00034539" w:rsidRDefault="007A1BBE" w:rsidP="007A1BBE">
            <w:pPr>
              <w:jc w:val="left"/>
              <w:rPr>
                <w:rFonts w:cs="Arial"/>
                <w:b/>
                <w:szCs w:val="24"/>
                <w:lang w:eastAsia="fr-BE"/>
              </w:rPr>
            </w:pPr>
            <w:r w:rsidRPr="00034539">
              <w:rPr>
                <w:rFonts w:cs="Arial"/>
                <w:b/>
                <w:szCs w:val="24"/>
                <w:lang w:eastAsia="fr-BE"/>
              </w:rPr>
              <w:t>Answer</w:t>
            </w:r>
          </w:p>
        </w:tc>
      </w:tr>
      <w:tr w:rsidR="007A1BBE" w:rsidRPr="00FE4698" w14:paraId="39098048" w14:textId="77777777" w:rsidTr="0077025F">
        <w:trPr>
          <w:trHeight w:val="699"/>
        </w:trPr>
        <w:tc>
          <w:tcPr>
            <w:tcW w:w="0" w:type="auto"/>
            <w:tcBorders>
              <w:left w:val="single" w:sz="4" w:space="0" w:color="auto"/>
              <w:right w:val="single" w:sz="6" w:space="0" w:color="auto"/>
            </w:tcBorders>
          </w:tcPr>
          <w:p w14:paraId="1D2406E8" w14:textId="77777777" w:rsidR="007A1BBE" w:rsidRPr="00034539" w:rsidRDefault="007A1BBE" w:rsidP="007A1BBE">
            <w:pPr>
              <w:jc w:val="left"/>
              <w:rPr>
                <w:rFonts w:cs="Arial"/>
                <w:b/>
                <w:szCs w:val="24"/>
              </w:rPr>
            </w:pPr>
            <w:r>
              <w:rPr>
                <w:rFonts w:cs="Arial"/>
                <w:szCs w:val="24"/>
              </w:rPr>
              <w:t>3D.7</w:t>
            </w:r>
          </w:p>
        </w:tc>
        <w:tc>
          <w:tcPr>
            <w:tcW w:w="0" w:type="auto"/>
            <w:tcBorders>
              <w:left w:val="single" w:sz="4" w:space="0" w:color="auto"/>
              <w:right w:val="single" w:sz="6" w:space="0" w:color="auto"/>
            </w:tcBorders>
          </w:tcPr>
          <w:p w14:paraId="0A29C2FC" w14:textId="77777777" w:rsidR="007A1BBE" w:rsidRDefault="005B0E1E" w:rsidP="007A1BBE">
            <w:pPr>
              <w:jc w:val="left"/>
              <w:rPr>
                <w:rFonts w:cs="Arial"/>
                <w:b/>
                <w:szCs w:val="24"/>
                <w:lang w:eastAsia="fr-BE"/>
              </w:rPr>
            </w:pPr>
            <w:r>
              <w:rPr>
                <w:rFonts w:cs="Arial"/>
                <w:b/>
                <w:szCs w:val="24"/>
                <w:lang w:eastAsia="fr-BE"/>
              </w:rPr>
              <w:t xml:space="preserve">Has the Economic Operator </w:t>
            </w:r>
            <w:r w:rsidR="00AD4F04" w:rsidRPr="00AD4F04">
              <w:rPr>
                <w:rFonts w:cs="Arial"/>
                <w:szCs w:val="24"/>
              </w:rPr>
              <w:t xml:space="preserve"> </w:t>
            </w:r>
            <w:r w:rsidR="00AD4F04" w:rsidRPr="00AD4F04">
              <w:rPr>
                <w:rFonts w:cs="Arial"/>
                <w:b/>
                <w:szCs w:val="24"/>
                <w:lang w:eastAsia="fr-BE"/>
              </w:rPr>
              <w:t xml:space="preserve">or any </w:t>
            </w:r>
            <w:r w:rsidR="00D25A10">
              <w:rPr>
                <w:rFonts w:cs="Arial"/>
                <w:b/>
                <w:szCs w:val="24"/>
                <w:lang w:eastAsia="fr-BE"/>
              </w:rPr>
              <w:t>person who represents that economic operator</w:t>
            </w:r>
            <w:r w:rsidR="00AD4F04" w:rsidRPr="00AD4F04">
              <w:rPr>
                <w:rFonts w:cs="Arial"/>
                <w:b/>
                <w:szCs w:val="24"/>
                <w:lang w:eastAsia="fr-BE"/>
              </w:rPr>
              <w:t xml:space="preserve"> </w:t>
            </w:r>
            <w:r>
              <w:rPr>
                <w:rFonts w:cs="Arial"/>
                <w:b/>
                <w:szCs w:val="24"/>
                <w:lang w:eastAsia="fr-BE"/>
              </w:rPr>
              <w:t>been blacklisted by the Commercial Sanctions Tribunal or Court of Appeal of:</w:t>
            </w:r>
          </w:p>
          <w:p w14:paraId="7F29E2B5" w14:textId="77777777" w:rsidR="005B0E1E" w:rsidRDefault="005B0E1E" w:rsidP="007A1BBE">
            <w:pPr>
              <w:jc w:val="left"/>
              <w:rPr>
                <w:rFonts w:cs="Arial"/>
                <w:b/>
                <w:szCs w:val="24"/>
                <w:lang w:eastAsia="fr-BE"/>
              </w:rPr>
            </w:pPr>
          </w:p>
          <w:p w14:paraId="04EB3D8F" w14:textId="77777777" w:rsidR="005B0E1E" w:rsidRPr="0077025F" w:rsidRDefault="005B0E1E" w:rsidP="005B0E1E">
            <w:pPr>
              <w:numPr>
                <w:ilvl w:val="0"/>
                <w:numId w:val="20"/>
              </w:numPr>
              <w:jc w:val="left"/>
              <w:rPr>
                <w:rFonts w:cs="Arial"/>
                <w:b/>
                <w:szCs w:val="24"/>
                <w:lang w:eastAsia="fr-BE"/>
              </w:rPr>
            </w:pPr>
            <w:r w:rsidRPr="0077025F">
              <w:rPr>
                <w:rFonts w:cs="Arial"/>
              </w:rPr>
              <w:t>failing to provide his employees with a written contract of service; or</w:t>
            </w:r>
          </w:p>
          <w:p w14:paraId="4FA5378B"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his employees with a detailed pay slip containing all relevant details including amount paid, normal hours worked, overtime hours, hours worked on Sundays and public holidays, hours availed of a leave or sick leave, a breakdown of bonuses and allowances as well as deductions made; or</w:t>
            </w:r>
          </w:p>
          <w:p w14:paraId="1050A9DD" w14:textId="77777777" w:rsidR="0077025F" w:rsidRPr="0077025F" w:rsidRDefault="0077025F" w:rsidP="005B0E1E">
            <w:pPr>
              <w:numPr>
                <w:ilvl w:val="0"/>
                <w:numId w:val="20"/>
              </w:numPr>
              <w:jc w:val="left"/>
              <w:rPr>
                <w:rFonts w:cs="Arial"/>
                <w:b/>
                <w:szCs w:val="24"/>
                <w:lang w:eastAsia="fr-BE"/>
              </w:rPr>
            </w:pPr>
            <w:r w:rsidRPr="0077025F">
              <w:rPr>
                <w:rFonts w:cs="Arial"/>
              </w:rPr>
              <w:t>failing to deposit wages or salaries by direct payment in the employee’s bank account; or</w:t>
            </w:r>
          </w:p>
          <w:p w14:paraId="01913903"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the relevant bank statements of wages and salaries’ deposit and copies of the detailed payslips, which are to be made available as and when required by the Director of Industrial and Employment Relations; or</w:t>
            </w:r>
          </w:p>
          <w:p w14:paraId="3B44E4A2" w14:textId="77777777" w:rsidR="0077025F" w:rsidRPr="00034539" w:rsidRDefault="0077025F" w:rsidP="005B0E1E">
            <w:pPr>
              <w:numPr>
                <w:ilvl w:val="0"/>
                <w:numId w:val="20"/>
              </w:numPr>
              <w:jc w:val="left"/>
              <w:rPr>
                <w:rFonts w:cs="Arial"/>
                <w:b/>
                <w:szCs w:val="24"/>
                <w:lang w:eastAsia="fr-BE"/>
              </w:rPr>
            </w:pPr>
            <w:r w:rsidRPr="0077025F">
              <w:rPr>
                <w:rFonts w:cs="Arial"/>
                <w:color w:val="000000"/>
                <w:szCs w:val="24"/>
              </w:rPr>
              <w:t>sub</w:t>
            </w:r>
            <w:r>
              <w:rPr>
                <w:rFonts w:cs="Arial"/>
                <w:color w:val="000000"/>
                <w:szCs w:val="24"/>
              </w:rPr>
              <w:t xml:space="preserve"> </w:t>
            </w:r>
            <w:r w:rsidRPr="0077025F">
              <w:rPr>
                <w:rFonts w:cs="Arial"/>
                <w:color w:val="000000"/>
                <w:szCs w:val="24"/>
              </w:rPr>
              <w:t>contracting a public contract to another person employing the same employees of the principal contractor to carry out the same or similar duties for the execution of the said public contract.</w:t>
            </w:r>
          </w:p>
        </w:tc>
        <w:tc>
          <w:tcPr>
            <w:tcW w:w="1510" w:type="dxa"/>
            <w:tcBorders>
              <w:top w:val="single" w:sz="4" w:space="0" w:color="auto"/>
              <w:left w:val="single" w:sz="6" w:space="0" w:color="auto"/>
              <w:bottom w:val="single" w:sz="4" w:space="0" w:color="auto"/>
              <w:right w:val="single" w:sz="12" w:space="0" w:color="auto"/>
            </w:tcBorders>
          </w:tcPr>
          <w:p w14:paraId="5D03EBB3" w14:textId="77777777" w:rsidR="007A1BBE" w:rsidRDefault="007A1BBE" w:rsidP="007A1BBE">
            <w:pPr>
              <w:jc w:val="left"/>
              <w:rPr>
                <w:rFonts w:cs="Arial"/>
                <w:b/>
                <w:szCs w:val="24"/>
                <w:lang w:eastAsia="fr-BE"/>
              </w:rPr>
            </w:pPr>
          </w:p>
          <w:p w14:paraId="7A7616F4" w14:textId="77777777" w:rsidR="0077025F" w:rsidRDefault="0077025F" w:rsidP="007A1BBE">
            <w:pPr>
              <w:jc w:val="left"/>
              <w:rPr>
                <w:rFonts w:cs="Arial"/>
                <w:b/>
                <w:szCs w:val="24"/>
                <w:lang w:eastAsia="fr-BE"/>
              </w:rPr>
            </w:pPr>
          </w:p>
          <w:p w14:paraId="1F5B822F" w14:textId="77777777" w:rsidR="0077025F" w:rsidRDefault="0077025F" w:rsidP="007A1BBE">
            <w:pPr>
              <w:jc w:val="left"/>
              <w:rPr>
                <w:rFonts w:cs="Arial"/>
                <w:b/>
                <w:szCs w:val="24"/>
                <w:lang w:eastAsia="fr-BE"/>
              </w:rPr>
            </w:pPr>
          </w:p>
          <w:p w14:paraId="149DFC26" w14:textId="77777777" w:rsidR="0077025F" w:rsidRDefault="0077025F" w:rsidP="007A1BBE">
            <w:pPr>
              <w:jc w:val="left"/>
              <w:rPr>
                <w:rFonts w:cs="Arial"/>
                <w:b/>
                <w:szCs w:val="24"/>
                <w:lang w:eastAsia="fr-BE"/>
              </w:rPr>
            </w:pPr>
          </w:p>
          <w:p w14:paraId="0BDF04B1" w14:textId="77777777" w:rsidR="0077025F" w:rsidRDefault="0077025F" w:rsidP="007A1BBE">
            <w:pPr>
              <w:jc w:val="left"/>
              <w:rPr>
                <w:rFonts w:cs="Arial"/>
                <w:b/>
                <w:szCs w:val="24"/>
                <w:lang w:eastAsia="fr-BE"/>
              </w:rPr>
            </w:pPr>
          </w:p>
          <w:p w14:paraId="05C3A756" w14:textId="77777777" w:rsidR="0077025F" w:rsidRDefault="0077025F" w:rsidP="007A1BBE">
            <w:pPr>
              <w:jc w:val="left"/>
              <w:rPr>
                <w:rFonts w:cs="Arial"/>
                <w:b/>
                <w:szCs w:val="24"/>
                <w:lang w:eastAsia="fr-BE"/>
              </w:rPr>
            </w:pPr>
          </w:p>
          <w:p w14:paraId="3DF74816" w14:textId="77777777" w:rsidR="0077025F" w:rsidRDefault="0077025F" w:rsidP="007A1BBE">
            <w:pPr>
              <w:jc w:val="left"/>
              <w:rPr>
                <w:rFonts w:cs="Arial"/>
                <w:b/>
                <w:szCs w:val="24"/>
                <w:lang w:eastAsia="fr-BE"/>
              </w:rPr>
            </w:pPr>
          </w:p>
          <w:p w14:paraId="52955686" w14:textId="77777777" w:rsidR="0077025F" w:rsidRDefault="0077025F" w:rsidP="007A1BBE">
            <w:pPr>
              <w:jc w:val="left"/>
              <w:rPr>
                <w:rFonts w:cs="Arial"/>
                <w:b/>
                <w:szCs w:val="24"/>
                <w:lang w:eastAsia="fr-BE"/>
              </w:rPr>
            </w:pPr>
          </w:p>
          <w:p w14:paraId="4625270D" w14:textId="77777777" w:rsidR="0077025F" w:rsidRDefault="0077025F" w:rsidP="007A1BBE">
            <w:pPr>
              <w:jc w:val="left"/>
              <w:rPr>
                <w:rFonts w:cs="Arial"/>
                <w:b/>
                <w:szCs w:val="24"/>
                <w:lang w:eastAsia="fr-BE"/>
              </w:rPr>
            </w:pPr>
          </w:p>
          <w:p w14:paraId="1A57E56F" w14:textId="77777777" w:rsidR="0077025F" w:rsidRPr="00034539" w:rsidRDefault="0077025F" w:rsidP="007A1BBE">
            <w:pPr>
              <w:jc w:val="left"/>
              <w:rPr>
                <w:rFonts w:cs="Arial"/>
                <w:b/>
                <w:szCs w:val="24"/>
                <w:lang w:eastAsia="fr-BE"/>
              </w:rPr>
            </w:pPr>
            <w:r w:rsidRPr="00034539">
              <w:rPr>
                <w:rFonts w:cs="Arial"/>
                <w:szCs w:val="24"/>
              </w:rPr>
              <w:t>[] Yes [] No</w:t>
            </w:r>
          </w:p>
        </w:tc>
      </w:tr>
      <w:tr w:rsidR="0077025F" w:rsidRPr="00034539" w14:paraId="3DCEA5F5"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3C8B2365"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40D9C058" w14:textId="77777777" w:rsidR="0077025F" w:rsidRPr="00034539" w:rsidRDefault="0077025F" w:rsidP="0077025F">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CB4C3F6" w14:textId="77777777" w:rsidR="0077025F" w:rsidRPr="00034539" w:rsidRDefault="0077025F" w:rsidP="0077025F">
            <w:pPr>
              <w:jc w:val="left"/>
              <w:rPr>
                <w:rFonts w:cs="Arial"/>
                <w:szCs w:val="24"/>
                <w:lang w:eastAsia="fr-BE"/>
              </w:rPr>
            </w:pPr>
            <w:r w:rsidRPr="00034539">
              <w:rPr>
                <w:rFonts w:cs="Arial"/>
                <w:szCs w:val="24"/>
                <w:lang w:eastAsia="fr-BE"/>
              </w:rPr>
              <w:t>[text]</w:t>
            </w:r>
          </w:p>
        </w:tc>
      </w:tr>
      <w:tr w:rsidR="0077025F" w:rsidRPr="00034539" w14:paraId="3F786AF0"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3BC18FEE"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0BBB74D5" w14:textId="77777777" w:rsidR="0077025F" w:rsidRPr="00034539" w:rsidRDefault="0077025F" w:rsidP="0077025F">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317DBAEA" w14:textId="77777777" w:rsidR="0077025F" w:rsidRPr="00034539" w:rsidRDefault="0077025F" w:rsidP="0077025F">
            <w:pPr>
              <w:jc w:val="left"/>
              <w:rPr>
                <w:rFonts w:cs="Arial"/>
                <w:szCs w:val="24"/>
                <w:lang w:eastAsia="fr-BE"/>
              </w:rPr>
            </w:pPr>
            <w:r w:rsidRPr="00034539">
              <w:rPr>
                <w:rFonts w:cs="Arial"/>
                <w:szCs w:val="24"/>
                <w:lang w:eastAsia="fr-BE"/>
              </w:rPr>
              <w:t>[text]</w:t>
            </w:r>
          </w:p>
        </w:tc>
      </w:tr>
    </w:tbl>
    <w:p w14:paraId="09AB616B" w14:textId="77777777" w:rsidR="00CF3060" w:rsidRPr="00FE4698" w:rsidRDefault="00CF3060" w:rsidP="007B23C7">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r w:rsidRPr="00FE4698">
        <w:rPr>
          <w:rFonts w:cs="Arial"/>
          <w:w w:val="0"/>
          <w:szCs w:val="24"/>
          <w:lang w:eastAsia="fr-BE"/>
        </w:rPr>
        <w:br w:type="page"/>
      </w:r>
    </w:p>
    <w:p w14:paraId="0EC4EC63" w14:textId="77777777" w:rsidR="00CF3060" w:rsidRPr="00FE4698" w:rsidRDefault="00CF3060" w:rsidP="009F64B1">
      <w:pPr>
        <w:pStyle w:val="Heading1"/>
      </w:pPr>
      <w:r w:rsidRPr="00FE4698">
        <w:t>Part IV: Selection criteria</w:t>
      </w:r>
    </w:p>
    <w:p w14:paraId="33AD5361" w14:textId="77777777" w:rsidR="00456772" w:rsidRPr="00FE4698" w:rsidRDefault="00456772" w:rsidP="00456772">
      <w:pPr>
        <w:rPr>
          <w:rFonts w:cs="Arial"/>
          <w:szCs w:val="24"/>
          <w:lang w:eastAsia="fr-BE"/>
        </w:rPr>
      </w:pPr>
      <w:r w:rsidRPr="00FE4698">
        <w:rPr>
          <w:rFonts w:cs="Arial"/>
          <w:b/>
          <w:szCs w:val="24"/>
          <w:lang w:eastAsia="fr-BE"/>
        </w:rPr>
        <w:t xml:space="preserve">Concerning the selection criteria (Sections A to D of this part), the </w:t>
      </w:r>
      <w:r w:rsidR="002402B0" w:rsidRPr="00FE4698">
        <w:rPr>
          <w:rFonts w:cs="Arial"/>
          <w:b/>
          <w:szCs w:val="24"/>
          <w:lang w:eastAsia="fr-BE"/>
        </w:rPr>
        <w:t xml:space="preserve">bidder </w:t>
      </w:r>
      <w:r w:rsidRPr="00FE4698">
        <w:rPr>
          <w:rFonts w:cs="Arial"/>
          <w:b/>
          <w:szCs w:val="24"/>
          <w:lang w:eastAsia="fr-BE"/>
        </w:rPr>
        <w:t>declares that:</w:t>
      </w:r>
    </w:p>
    <w:p w14:paraId="1B6479AC" w14:textId="77777777" w:rsidR="00CF3060" w:rsidRPr="00FE4698" w:rsidRDefault="00CF3060" w:rsidP="009F64B1">
      <w:pPr>
        <w:pStyle w:val="Heading2"/>
      </w:pPr>
      <w:r w:rsidRPr="00FE4698">
        <w:t>A: Suitability</w:t>
      </w:r>
    </w:p>
    <w:p w14:paraId="789C6F42"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w:t>
      </w:r>
      <w:r w:rsidR="00AE34CB" w:rsidRPr="00FE4698">
        <w:rPr>
          <w:rFonts w:cs="Arial"/>
          <w:b/>
          <w:w w:val="0"/>
          <w:szCs w:val="24"/>
          <w:u w:val="single"/>
          <w:lang w:eastAsia="fr-BE"/>
        </w:rPr>
        <w:t>s</w:t>
      </w:r>
      <w:r w:rsidRPr="00FE4698">
        <w:rPr>
          <w:rFonts w:cs="Arial"/>
          <w:b/>
          <w:w w:val="0"/>
          <w:szCs w:val="24"/>
          <w:u w:val="single"/>
          <w:lang w:eastAsia="fr-BE"/>
        </w:rPr>
        <w:t xml:space="preserve"> for </w:t>
      </w:r>
      <w:r w:rsidR="00C27F80">
        <w:rPr>
          <w:rFonts w:cs="Arial"/>
          <w:b/>
          <w:w w:val="0"/>
          <w:szCs w:val="24"/>
          <w:u w:val="single"/>
          <w:lang w:eastAsia="fr-BE"/>
        </w:rPr>
        <w:t>Economic Operators</w:t>
      </w:r>
    </w:p>
    <w:p w14:paraId="24652486"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p>
    <w:p w14:paraId="5736F1BC"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sidR="005F51DF">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sidR="005F51DF">
        <w:rPr>
          <w:rFonts w:cs="Arial"/>
          <w:w w:val="0"/>
          <w:szCs w:val="24"/>
          <w:lang w:eastAsia="fr-BE"/>
        </w:rPr>
        <w:t>Contracting Authority</w:t>
      </w:r>
      <w:r w:rsidRPr="00FE4698">
        <w:rPr>
          <w:rFonts w:cs="Arial"/>
          <w:w w:val="0"/>
          <w:szCs w:val="24"/>
          <w:lang w:eastAsia="fr-BE"/>
        </w:rPr>
        <w:t xml:space="preserve"> in the relevant </w:t>
      </w:r>
      <w:r w:rsidR="00B60ACC">
        <w:rPr>
          <w:rFonts w:cs="Arial"/>
          <w:w w:val="0"/>
          <w:szCs w:val="24"/>
          <w:lang w:eastAsia="fr-BE"/>
        </w:rPr>
        <w:t>Procurement documents</w:t>
      </w:r>
      <w:r w:rsidR="006759E2">
        <w:rPr>
          <w:rFonts w:cs="Arial"/>
          <w:w w:val="0"/>
          <w:szCs w:val="24"/>
          <w:lang w:eastAsia="fr-BE"/>
        </w:rPr>
        <w:t>.</w:t>
      </w:r>
    </w:p>
    <w:p w14:paraId="71E496F4" w14:textId="77777777" w:rsidR="00EE240F" w:rsidRDefault="00EE240F" w:rsidP="00EE240F">
      <w:pPr>
        <w:rPr>
          <w:rFonts w:cs="Arial"/>
          <w:szCs w:val="24"/>
          <w:lang w:eastAsia="fr-BE"/>
        </w:rPr>
      </w:pPr>
    </w:p>
    <w:p w14:paraId="698010CA" w14:textId="77777777" w:rsidR="00031110" w:rsidRPr="00FE4698" w:rsidRDefault="00031110" w:rsidP="00EE240F">
      <w:pPr>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252"/>
        <w:gridCol w:w="2613"/>
      </w:tblGrid>
      <w:tr w:rsidR="00363CFA" w:rsidRPr="00FE4698" w14:paraId="7E7B84D6" w14:textId="77777777" w:rsidTr="00034539">
        <w:tc>
          <w:tcPr>
            <w:tcW w:w="1377" w:type="dxa"/>
            <w:tcBorders>
              <w:top w:val="single" w:sz="12" w:space="0" w:color="auto"/>
              <w:left w:val="single" w:sz="12" w:space="0" w:color="auto"/>
              <w:bottom w:val="single" w:sz="12" w:space="0" w:color="auto"/>
              <w:right w:val="single" w:sz="6" w:space="0" w:color="auto"/>
            </w:tcBorders>
            <w:shd w:val="clear" w:color="auto" w:fill="BFBFBF"/>
          </w:tcPr>
          <w:p w14:paraId="711102DA"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5252" w:type="dxa"/>
            <w:tcBorders>
              <w:top w:val="single" w:sz="12" w:space="0" w:color="auto"/>
              <w:left w:val="single" w:sz="12" w:space="0" w:color="auto"/>
              <w:bottom w:val="single" w:sz="12" w:space="0" w:color="auto"/>
              <w:right w:val="single" w:sz="6" w:space="0" w:color="auto"/>
            </w:tcBorders>
            <w:shd w:val="clear" w:color="auto" w:fill="BFBFBF"/>
          </w:tcPr>
          <w:p w14:paraId="34A74D7F" w14:textId="77777777" w:rsidR="00363CFA" w:rsidRPr="00034539" w:rsidRDefault="00363CFA" w:rsidP="00034539">
            <w:pPr>
              <w:jc w:val="left"/>
              <w:rPr>
                <w:rFonts w:cs="Arial"/>
                <w:szCs w:val="24"/>
                <w:lang w:eastAsia="fr-BE"/>
              </w:rPr>
            </w:pPr>
            <w:r w:rsidRPr="00034539">
              <w:rPr>
                <w:rFonts w:cs="Arial"/>
                <w:b/>
                <w:szCs w:val="24"/>
                <w:lang w:eastAsia="fr-BE"/>
              </w:rPr>
              <w:t>Suitability</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1154D4FC" w14:textId="77777777" w:rsidR="00363CFA" w:rsidRPr="00034539" w:rsidRDefault="00363CFA" w:rsidP="00034539">
            <w:pPr>
              <w:jc w:val="left"/>
              <w:rPr>
                <w:rFonts w:cs="Arial"/>
                <w:szCs w:val="24"/>
                <w:lang w:eastAsia="fr-BE"/>
              </w:rPr>
            </w:pPr>
            <w:r w:rsidRPr="00034539">
              <w:rPr>
                <w:rFonts w:cs="Arial"/>
                <w:szCs w:val="24"/>
                <w:lang w:eastAsia="fr-BE"/>
              </w:rPr>
              <w:t xml:space="preserve"> </w:t>
            </w:r>
            <w:r w:rsidRPr="00034539">
              <w:rPr>
                <w:rFonts w:cs="Arial"/>
                <w:b/>
                <w:szCs w:val="24"/>
                <w:lang w:eastAsia="fr-BE"/>
              </w:rPr>
              <w:t>Answer</w:t>
            </w:r>
          </w:p>
        </w:tc>
      </w:tr>
      <w:tr w:rsidR="00363CFA" w:rsidRPr="00FE4698" w14:paraId="57F7C7D3" w14:textId="77777777" w:rsidTr="00034539">
        <w:trPr>
          <w:trHeight w:val="810"/>
        </w:trPr>
        <w:tc>
          <w:tcPr>
            <w:tcW w:w="1377" w:type="dxa"/>
            <w:tcBorders>
              <w:top w:val="single" w:sz="12" w:space="0" w:color="auto"/>
              <w:left w:val="single" w:sz="12" w:space="0" w:color="auto"/>
              <w:bottom w:val="single" w:sz="6" w:space="0" w:color="auto"/>
              <w:right w:val="single" w:sz="6" w:space="0" w:color="auto"/>
            </w:tcBorders>
          </w:tcPr>
          <w:p w14:paraId="63A3F5E8" w14:textId="77777777" w:rsidR="00363CFA" w:rsidRPr="00034539" w:rsidRDefault="00EA0072" w:rsidP="00034539">
            <w:pPr>
              <w:jc w:val="left"/>
              <w:rPr>
                <w:rFonts w:cs="Arial"/>
                <w:szCs w:val="24"/>
                <w:lang w:eastAsia="fr-BE"/>
              </w:rPr>
            </w:pPr>
            <w:r w:rsidRPr="00034539">
              <w:rPr>
                <w:rFonts w:cs="Arial"/>
                <w:szCs w:val="24"/>
                <w:lang w:eastAsia="fr-BE"/>
              </w:rPr>
              <w:t>4A.1</w:t>
            </w:r>
          </w:p>
        </w:tc>
        <w:tc>
          <w:tcPr>
            <w:tcW w:w="5252" w:type="dxa"/>
            <w:tcBorders>
              <w:top w:val="single" w:sz="12" w:space="0" w:color="auto"/>
              <w:left w:val="single" w:sz="12" w:space="0" w:color="auto"/>
              <w:bottom w:val="single" w:sz="6" w:space="0" w:color="auto"/>
              <w:right w:val="single" w:sz="6" w:space="0" w:color="auto"/>
            </w:tcBorders>
          </w:tcPr>
          <w:p w14:paraId="241DC257" w14:textId="77777777" w:rsidR="00363CFA" w:rsidRPr="00034539" w:rsidRDefault="00745C7F" w:rsidP="00745C7F">
            <w:pPr>
              <w:jc w:val="left"/>
              <w:rPr>
                <w:rFonts w:cs="Arial"/>
                <w:szCs w:val="24"/>
                <w:lang w:eastAsia="fr-BE"/>
              </w:rPr>
            </w:pPr>
            <w:r>
              <w:rPr>
                <w:rFonts w:cs="Arial"/>
                <w:b/>
                <w:szCs w:val="24"/>
                <w:lang w:eastAsia="fr-BE"/>
              </w:rPr>
              <w:t>1) The economic operator</w:t>
            </w:r>
            <w:r w:rsidR="00363CFA" w:rsidRPr="00034539">
              <w:rPr>
                <w:rFonts w:cs="Arial"/>
                <w:b/>
                <w:szCs w:val="24"/>
                <w:lang w:eastAsia="fr-BE"/>
              </w:rPr>
              <w:t xml:space="preserve"> is enrolled in the relevant professional or trade registers</w:t>
            </w:r>
            <w:r w:rsidR="00363CFA" w:rsidRPr="00034539">
              <w:rPr>
                <w:rFonts w:cs="Arial"/>
                <w:szCs w:val="24"/>
                <w:lang w:eastAsia="fr-BE"/>
              </w:rPr>
              <w:t xml:space="preserve"> kept in the Member State of its establishment:</w:t>
            </w:r>
          </w:p>
        </w:tc>
        <w:tc>
          <w:tcPr>
            <w:tcW w:w="2613" w:type="dxa"/>
            <w:tcBorders>
              <w:top w:val="single" w:sz="12" w:space="0" w:color="auto"/>
              <w:left w:val="single" w:sz="6" w:space="0" w:color="auto"/>
              <w:bottom w:val="single" w:sz="6" w:space="0" w:color="auto"/>
              <w:right w:val="single" w:sz="12" w:space="0" w:color="auto"/>
            </w:tcBorders>
          </w:tcPr>
          <w:p w14:paraId="24B53D27"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294F21" w:rsidRPr="00FE4698" w14:paraId="1B348ADF"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57B9CE81" w14:textId="77777777" w:rsidR="00294F21" w:rsidRPr="00034539" w:rsidRDefault="00EA0072" w:rsidP="00034539">
            <w:pPr>
              <w:jc w:val="left"/>
              <w:rPr>
                <w:rFonts w:cs="Arial"/>
                <w:szCs w:val="24"/>
                <w:lang w:eastAsia="fr-BE"/>
              </w:rPr>
            </w:pPr>
            <w:r w:rsidRPr="00034539">
              <w:rPr>
                <w:rFonts w:cs="Arial"/>
                <w:szCs w:val="24"/>
                <w:lang w:eastAsia="fr-BE"/>
              </w:rPr>
              <w:t>4A.1.1</w:t>
            </w:r>
          </w:p>
        </w:tc>
        <w:tc>
          <w:tcPr>
            <w:tcW w:w="5252" w:type="dxa"/>
            <w:vMerge w:val="restart"/>
            <w:tcBorders>
              <w:top w:val="single" w:sz="6" w:space="0" w:color="auto"/>
              <w:left w:val="single" w:sz="12" w:space="0" w:color="auto"/>
              <w:bottom w:val="single" w:sz="6" w:space="0" w:color="auto"/>
              <w:right w:val="single" w:sz="6" w:space="0" w:color="auto"/>
            </w:tcBorders>
          </w:tcPr>
          <w:p w14:paraId="0E341770" w14:textId="77777777" w:rsidR="00294F21" w:rsidRPr="00034539" w:rsidRDefault="00294F21" w:rsidP="00034539">
            <w:pPr>
              <w:ind w:left="720"/>
              <w:jc w:val="left"/>
              <w:rPr>
                <w:rFonts w:cs="Arial"/>
                <w:b/>
                <w:szCs w:val="24"/>
                <w:lang w:eastAsia="fr-BE"/>
              </w:rPr>
            </w:pPr>
            <w:r w:rsidRPr="00034539">
              <w:rPr>
                <w:rFonts w:cs="Arial"/>
                <w:szCs w:val="24"/>
                <w:lang w:eastAsia="fr-BE"/>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7F73DEBA" w14:textId="77777777" w:rsidR="00294F21" w:rsidRPr="00034539" w:rsidRDefault="00294F21" w:rsidP="00034539">
            <w:pPr>
              <w:jc w:val="left"/>
              <w:rPr>
                <w:rFonts w:cs="Arial"/>
                <w:szCs w:val="24"/>
                <w:lang w:eastAsia="fr-BE"/>
              </w:rPr>
            </w:pPr>
            <w:r w:rsidRPr="00034539">
              <w:rPr>
                <w:rFonts w:cs="Arial"/>
                <w:szCs w:val="24"/>
                <w:lang w:eastAsia="fr-BE"/>
              </w:rPr>
              <w:t>Web address: [text]</w:t>
            </w:r>
          </w:p>
        </w:tc>
      </w:tr>
      <w:tr w:rsidR="00294F21" w:rsidRPr="00FE4698" w14:paraId="69CDB4B7" w14:textId="77777777" w:rsidTr="00034539">
        <w:trPr>
          <w:trHeight w:val="307"/>
        </w:trPr>
        <w:tc>
          <w:tcPr>
            <w:tcW w:w="1377" w:type="dxa"/>
            <w:vMerge/>
            <w:tcBorders>
              <w:left w:val="single" w:sz="12" w:space="0" w:color="auto"/>
              <w:right w:val="single" w:sz="6" w:space="0" w:color="auto"/>
            </w:tcBorders>
          </w:tcPr>
          <w:p w14:paraId="49C045E2"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6" w:space="0" w:color="auto"/>
              <w:right w:val="single" w:sz="6" w:space="0" w:color="auto"/>
            </w:tcBorders>
          </w:tcPr>
          <w:p w14:paraId="7045C3C5"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6" w:space="0" w:color="auto"/>
              <w:right w:val="single" w:sz="12" w:space="0" w:color="auto"/>
            </w:tcBorders>
          </w:tcPr>
          <w:p w14:paraId="3F744025" w14:textId="77777777" w:rsidR="00294F21" w:rsidRPr="00034539" w:rsidRDefault="00294F21" w:rsidP="00034539">
            <w:pPr>
              <w:jc w:val="left"/>
              <w:rPr>
                <w:rFonts w:cs="Arial"/>
                <w:szCs w:val="24"/>
                <w:lang w:eastAsia="fr-BE"/>
              </w:rPr>
            </w:pPr>
            <w:r w:rsidRPr="00034539">
              <w:rPr>
                <w:rFonts w:cs="Arial"/>
                <w:szCs w:val="24"/>
                <w:lang w:eastAsia="fr-BE"/>
              </w:rPr>
              <w:t>Issuing authority or body: [text]</w:t>
            </w:r>
          </w:p>
        </w:tc>
      </w:tr>
      <w:tr w:rsidR="00294F21" w:rsidRPr="00FE4698" w14:paraId="2125847F" w14:textId="77777777" w:rsidTr="00034539">
        <w:trPr>
          <w:trHeight w:val="307"/>
        </w:trPr>
        <w:tc>
          <w:tcPr>
            <w:tcW w:w="1377" w:type="dxa"/>
            <w:vMerge/>
            <w:tcBorders>
              <w:left w:val="single" w:sz="12" w:space="0" w:color="auto"/>
              <w:bottom w:val="single" w:sz="12" w:space="0" w:color="auto"/>
              <w:right w:val="single" w:sz="6" w:space="0" w:color="auto"/>
            </w:tcBorders>
          </w:tcPr>
          <w:p w14:paraId="139AB231"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12" w:space="0" w:color="auto"/>
              <w:right w:val="single" w:sz="6" w:space="0" w:color="auto"/>
            </w:tcBorders>
          </w:tcPr>
          <w:p w14:paraId="30B2AFE2"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12" w:space="0" w:color="auto"/>
              <w:right w:val="single" w:sz="12" w:space="0" w:color="auto"/>
            </w:tcBorders>
          </w:tcPr>
          <w:p w14:paraId="52123FC7" w14:textId="77777777" w:rsidR="00294F21" w:rsidRPr="00034539" w:rsidRDefault="00294F21" w:rsidP="00034539">
            <w:pPr>
              <w:jc w:val="left"/>
              <w:rPr>
                <w:rFonts w:cs="Arial"/>
                <w:szCs w:val="24"/>
                <w:lang w:eastAsia="fr-BE"/>
              </w:rPr>
            </w:pPr>
            <w:r w:rsidRPr="00034539">
              <w:rPr>
                <w:rFonts w:cs="Arial"/>
                <w:szCs w:val="24"/>
                <w:lang w:eastAsia="fr-BE"/>
              </w:rPr>
              <w:t>Precise reference of the documentation: [text]</w:t>
            </w:r>
          </w:p>
        </w:tc>
      </w:tr>
      <w:tr w:rsidR="00363CFA" w:rsidRPr="00FE4698" w14:paraId="449D610F" w14:textId="77777777" w:rsidTr="00034539">
        <w:tc>
          <w:tcPr>
            <w:tcW w:w="1377" w:type="dxa"/>
            <w:tcBorders>
              <w:top w:val="single" w:sz="12" w:space="0" w:color="auto"/>
              <w:left w:val="single" w:sz="12" w:space="0" w:color="auto"/>
              <w:bottom w:val="single" w:sz="6" w:space="0" w:color="auto"/>
              <w:right w:val="single" w:sz="6" w:space="0" w:color="auto"/>
            </w:tcBorders>
          </w:tcPr>
          <w:p w14:paraId="3758AF63" w14:textId="77777777" w:rsidR="00363CFA" w:rsidRPr="00034539" w:rsidRDefault="00EA0072" w:rsidP="00034539">
            <w:pPr>
              <w:jc w:val="left"/>
              <w:rPr>
                <w:rFonts w:cs="Arial"/>
                <w:szCs w:val="24"/>
                <w:lang w:eastAsia="fr-BE"/>
              </w:rPr>
            </w:pPr>
            <w:r w:rsidRPr="00034539">
              <w:rPr>
                <w:rFonts w:cs="Arial"/>
                <w:szCs w:val="24"/>
                <w:lang w:eastAsia="fr-BE"/>
              </w:rPr>
              <w:t>4A.2</w:t>
            </w:r>
          </w:p>
        </w:tc>
        <w:tc>
          <w:tcPr>
            <w:tcW w:w="5252" w:type="dxa"/>
            <w:tcBorders>
              <w:top w:val="single" w:sz="12" w:space="0" w:color="auto"/>
              <w:left w:val="single" w:sz="12" w:space="0" w:color="auto"/>
              <w:bottom w:val="single" w:sz="6" w:space="0" w:color="auto"/>
              <w:right w:val="single" w:sz="6" w:space="0" w:color="auto"/>
            </w:tcBorders>
          </w:tcPr>
          <w:p w14:paraId="604D4C18" w14:textId="77777777" w:rsidR="00363CFA" w:rsidRPr="00034539" w:rsidRDefault="00363CFA" w:rsidP="00034539">
            <w:pPr>
              <w:jc w:val="left"/>
              <w:rPr>
                <w:rFonts w:cs="Arial"/>
                <w:szCs w:val="24"/>
                <w:lang w:eastAsia="fr-BE"/>
              </w:rPr>
            </w:pPr>
            <w:r w:rsidRPr="00034539">
              <w:rPr>
                <w:rFonts w:cs="Arial"/>
                <w:b/>
                <w:szCs w:val="24"/>
                <w:lang w:eastAsia="fr-BE"/>
              </w:rPr>
              <w:t>2) For service contracts:</w:t>
            </w:r>
            <w:r w:rsidRPr="00034539">
              <w:rPr>
                <w:rFonts w:cs="Arial"/>
                <w:b/>
                <w:szCs w:val="24"/>
                <w:lang w:eastAsia="fr-BE"/>
              </w:rPr>
              <w:br/>
            </w:r>
            <w:r w:rsidRPr="00034539">
              <w:rPr>
                <w:rFonts w:cs="Arial"/>
                <w:szCs w:val="24"/>
                <w:lang w:eastAsia="fr-BE"/>
              </w:rPr>
              <w:t xml:space="preserve">Is it a requirement in the bidder’s country of establishment to hold a particular </w:t>
            </w:r>
            <w:r w:rsidRPr="00034539">
              <w:rPr>
                <w:rFonts w:cs="Arial"/>
                <w:b/>
                <w:szCs w:val="24"/>
                <w:lang w:eastAsia="fr-BE"/>
              </w:rPr>
              <w:t xml:space="preserve">authorisation or membership </w:t>
            </w:r>
            <w:r w:rsidRPr="00034539">
              <w:rPr>
                <w:rFonts w:cs="Arial"/>
                <w:szCs w:val="24"/>
                <w:lang w:eastAsia="fr-BE"/>
              </w:rPr>
              <w:t>of a particular organisation needed in order to be able to perform the service in question:</w:t>
            </w:r>
          </w:p>
        </w:tc>
        <w:tc>
          <w:tcPr>
            <w:tcW w:w="2613" w:type="dxa"/>
            <w:tcBorders>
              <w:top w:val="single" w:sz="12" w:space="0" w:color="auto"/>
              <w:left w:val="single" w:sz="6" w:space="0" w:color="auto"/>
              <w:bottom w:val="single" w:sz="6" w:space="0" w:color="auto"/>
              <w:right w:val="single" w:sz="12" w:space="0" w:color="auto"/>
            </w:tcBorders>
          </w:tcPr>
          <w:p w14:paraId="106D1A79" w14:textId="77777777" w:rsidR="00363CFA" w:rsidRPr="00034539" w:rsidRDefault="00363CFA" w:rsidP="00034539">
            <w:pPr>
              <w:jc w:val="left"/>
              <w:rPr>
                <w:rFonts w:cs="Arial"/>
                <w:szCs w:val="24"/>
                <w:lang w:eastAsia="fr-BE"/>
              </w:rPr>
            </w:pPr>
            <w:r w:rsidRPr="00034539">
              <w:rPr>
                <w:rFonts w:cs="Arial"/>
                <w:w w:val="0"/>
                <w:szCs w:val="24"/>
                <w:lang w:eastAsia="fr-BE"/>
              </w:rPr>
              <w:t>[] Yes [] No</w:t>
            </w:r>
            <w:r w:rsidRPr="00034539">
              <w:rPr>
                <w:rFonts w:cs="Arial"/>
                <w:w w:val="0"/>
                <w:szCs w:val="24"/>
                <w:lang w:eastAsia="fr-BE"/>
              </w:rPr>
              <w:br/>
            </w:r>
            <w:r w:rsidRPr="00034539">
              <w:rPr>
                <w:rFonts w:cs="Arial"/>
                <w:szCs w:val="24"/>
                <w:lang w:eastAsia="fr-BE"/>
              </w:rPr>
              <w:br/>
            </w:r>
          </w:p>
        </w:tc>
      </w:tr>
      <w:tr w:rsidR="00363CFA" w:rsidRPr="00FE4698" w14:paraId="54B90184" w14:textId="77777777" w:rsidTr="00034539">
        <w:tc>
          <w:tcPr>
            <w:tcW w:w="1377" w:type="dxa"/>
            <w:tcBorders>
              <w:top w:val="single" w:sz="6" w:space="0" w:color="auto"/>
              <w:left w:val="single" w:sz="12" w:space="0" w:color="auto"/>
              <w:bottom w:val="single" w:sz="6" w:space="0" w:color="auto"/>
              <w:right w:val="single" w:sz="6" w:space="0" w:color="auto"/>
            </w:tcBorders>
          </w:tcPr>
          <w:p w14:paraId="64A152C4" w14:textId="77777777" w:rsidR="00363CFA" w:rsidRPr="00034539" w:rsidRDefault="00EA0072" w:rsidP="00034539">
            <w:pPr>
              <w:jc w:val="left"/>
              <w:rPr>
                <w:rFonts w:cs="Arial"/>
                <w:szCs w:val="24"/>
                <w:lang w:eastAsia="fr-BE"/>
              </w:rPr>
            </w:pPr>
            <w:r w:rsidRPr="00034539">
              <w:rPr>
                <w:rFonts w:cs="Arial"/>
                <w:szCs w:val="24"/>
                <w:lang w:eastAsia="fr-BE"/>
              </w:rPr>
              <w:t>4A.2.1</w:t>
            </w:r>
          </w:p>
        </w:tc>
        <w:tc>
          <w:tcPr>
            <w:tcW w:w="5252" w:type="dxa"/>
            <w:tcBorders>
              <w:top w:val="single" w:sz="6" w:space="0" w:color="auto"/>
              <w:left w:val="single" w:sz="12" w:space="0" w:color="auto"/>
              <w:bottom w:val="single" w:sz="6" w:space="0" w:color="auto"/>
              <w:right w:val="single" w:sz="6" w:space="0" w:color="auto"/>
            </w:tcBorders>
          </w:tcPr>
          <w:p w14:paraId="1BF10CA3" w14:textId="77777777" w:rsidR="00363CFA" w:rsidRPr="00034539" w:rsidRDefault="00363CFA" w:rsidP="00034539">
            <w:pPr>
              <w:ind w:left="720"/>
              <w:jc w:val="left"/>
              <w:rPr>
                <w:rFonts w:cs="Arial"/>
                <w:b/>
                <w:szCs w:val="24"/>
                <w:lang w:eastAsia="fr-BE"/>
              </w:rPr>
            </w:pPr>
            <w:r w:rsidRPr="00034539">
              <w:rPr>
                <w:rFonts w:cs="Arial"/>
                <w:b/>
                <w:szCs w:val="24"/>
                <w:lang w:eastAsia="fr-BE"/>
              </w:rPr>
              <w:t>If yes</w:t>
            </w:r>
            <w:r w:rsidRPr="00034539">
              <w:rPr>
                <w:rFonts w:cs="Arial"/>
                <w:szCs w:val="24"/>
                <w:lang w:eastAsia="fr-BE"/>
              </w:rPr>
              <w:t>, please specify which</w:t>
            </w:r>
            <w:r w:rsidR="00E25001" w:rsidRPr="00034539">
              <w:rPr>
                <w:rFonts w:cs="Arial"/>
                <w:szCs w:val="24"/>
                <w:lang w:eastAsia="fr-BE"/>
              </w:rPr>
              <w:t xml:space="preserve"> authorisation or membership is required</w:t>
            </w:r>
            <w:r w:rsidRPr="00034539">
              <w:rPr>
                <w:rFonts w:cs="Arial"/>
                <w:szCs w:val="24"/>
                <w:lang w:eastAsia="fr-BE"/>
              </w:rPr>
              <w:t xml:space="preserve">: </w:t>
            </w:r>
          </w:p>
        </w:tc>
        <w:tc>
          <w:tcPr>
            <w:tcW w:w="2613" w:type="dxa"/>
            <w:tcBorders>
              <w:top w:val="single" w:sz="6" w:space="0" w:color="auto"/>
              <w:left w:val="single" w:sz="6" w:space="0" w:color="auto"/>
              <w:bottom w:val="single" w:sz="6" w:space="0" w:color="auto"/>
              <w:right w:val="single" w:sz="12" w:space="0" w:color="auto"/>
            </w:tcBorders>
          </w:tcPr>
          <w:p w14:paraId="097E7E1E" w14:textId="77777777" w:rsidR="00363CFA" w:rsidRPr="00034539" w:rsidRDefault="00363CFA" w:rsidP="00034539">
            <w:pPr>
              <w:jc w:val="left"/>
              <w:rPr>
                <w:rFonts w:cs="Arial"/>
                <w:w w:val="0"/>
                <w:szCs w:val="24"/>
                <w:lang w:eastAsia="fr-BE"/>
              </w:rPr>
            </w:pPr>
            <w:r w:rsidRPr="00034539">
              <w:rPr>
                <w:rFonts w:cs="Arial"/>
                <w:szCs w:val="24"/>
                <w:lang w:eastAsia="fr-BE"/>
              </w:rPr>
              <w:t xml:space="preserve">[text]                </w:t>
            </w:r>
          </w:p>
        </w:tc>
      </w:tr>
      <w:tr w:rsidR="00363CFA" w:rsidRPr="00FE4698" w14:paraId="1BEC5818" w14:textId="77777777" w:rsidTr="00034539">
        <w:tc>
          <w:tcPr>
            <w:tcW w:w="1377" w:type="dxa"/>
            <w:tcBorders>
              <w:top w:val="single" w:sz="6" w:space="0" w:color="auto"/>
              <w:left w:val="single" w:sz="12" w:space="0" w:color="auto"/>
              <w:bottom w:val="single" w:sz="6" w:space="0" w:color="auto"/>
              <w:right w:val="single" w:sz="6" w:space="0" w:color="auto"/>
            </w:tcBorders>
          </w:tcPr>
          <w:p w14:paraId="587BFCC5" w14:textId="77777777" w:rsidR="00363CFA" w:rsidRPr="00034539" w:rsidRDefault="00EA0072" w:rsidP="00034539">
            <w:pPr>
              <w:jc w:val="left"/>
              <w:rPr>
                <w:rFonts w:cs="Arial"/>
                <w:szCs w:val="24"/>
                <w:lang w:eastAsia="fr-BE"/>
              </w:rPr>
            </w:pPr>
            <w:r w:rsidRPr="00034539">
              <w:rPr>
                <w:rFonts w:cs="Arial"/>
                <w:szCs w:val="24"/>
                <w:lang w:eastAsia="fr-BE"/>
              </w:rPr>
              <w:t>4A.2.2</w:t>
            </w:r>
          </w:p>
        </w:tc>
        <w:tc>
          <w:tcPr>
            <w:tcW w:w="5252" w:type="dxa"/>
            <w:tcBorders>
              <w:top w:val="single" w:sz="6" w:space="0" w:color="auto"/>
              <w:left w:val="single" w:sz="12" w:space="0" w:color="auto"/>
              <w:bottom w:val="single" w:sz="6" w:space="0" w:color="auto"/>
              <w:right w:val="single" w:sz="6" w:space="0" w:color="auto"/>
            </w:tcBorders>
          </w:tcPr>
          <w:p w14:paraId="279CE6E9" w14:textId="77777777" w:rsidR="00363CFA" w:rsidRPr="00034539" w:rsidRDefault="00E25001" w:rsidP="00034539">
            <w:pPr>
              <w:ind w:left="720"/>
              <w:jc w:val="left"/>
              <w:rPr>
                <w:rFonts w:cs="Arial"/>
                <w:szCs w:val="24"/>
                <w:lang w:eastAsia="fr-BE"/>
              </w:rPr>
            </w:pPr>
            <w:r w:rsidRPr="00034539">
              <w:rPr>
                <w:rFonts w:cs="Arial"/>
                <w:szCs w:val="24"/>
                <w:lang w:eastAsia="fr-BE"/>
              </w:rPr>
              <w:t>P</w:t>
            </w:r>
            <w:r w:rsidR="00363CFA" w:rsidRPr="00034539">
              <w:rPr>
                <w:rFonts w:cs="Arial"/>
                <w:szCs w:val="24"/>
                <w:lang w:eastAsia="fr-BE"/>
              </w:rPr>
              <w:t>le</w:t>
            </w:r>
            <w:r w:rsidR="00745C7F">
              <w:rPr>
                <w:rFonts w:cs="Arial"/>
                <w:szCs w:val="24"/>
                <w:lang w:eastAsia="fr-BE"/>
              </w:rPr>
              <w:t xml:space="preserve">ase indicate whether the economic operator </w:t>
            </w:r>
            <w:r w:rsidR="00363CFA" w:rsidRPr="00034539">
              <w:rPr>
                <w:rFonts w:cs="Arial"/>
                <w:szCs w:val="24"/>
                <w:lang w:eastAsia="fr-BE"/>
              </w:rPr>
              <w:t>has</w:t>
            </w:r>
            <w:r w:rsidRPr="00034539">
              <w:rPr>
                <w:rFonts w:cs="Arial"/>
                <w:szCs w:val="24"/>
                <w:lang w:eastAsia="fr-BE"/>
              </w:rPr>
              <w:t xml:space="preserve"> the required authorisation or membership (as named above)</w:t>
            </w:r>
            <w:r w:rsidR="00363CFA" w:rsidRPr="00034539">
              <w:rPr>
                <w:rFonts w:cs="Arial"/>
                <w:szCs w:val="24"/>
                <w:lang w:eastAsia="fr-BE"/>
              </w:rPr>
              <w:t>:</w:t>
            </w:r>
          </w:p>
        </w:tc>
        <w:tc>
          <w:tcPr>
            <w:tcW w:w="2613" w:type="dxa"/>
            <w:tcBorders>
              <w:top w:val="single" w:sz="6" w:space="0" w:color="auto"/>
              <w:left w:val="single" w:sz="6" w:space="0" w:color="auto"/>
              <w:bottom w:val="single" w:sz="6" w:space="0" w:color="auto"/>
              <w:right w:val="single" w:sz="12" w:space="0" w:color="auto"/>
            </w:tcBorders>
          </w:tcPr>
          <w:p w14:paraId="49534E36" w14:textId="77777777" w:rsidR="00363CFA" w:rsidRPr="00034539" w:rsidRDefault="00363CFA" w:rsidP="00034539">
            <w:pPr>
              <w:jc w:val="left"/>
              <w:rPr>
                <w:rFonts w:cs="Arial"/>
                <w:szCs w:val="24"/>
                <w:lang w:eastAsia="fr-BE"/>
              </w:rPr>
            </w:pPr>
            <w:r w:rsidRPr="00034539">
              <w:rPr>
                <w:rFonts w:cs="Arial"/>
                <w:w w:val="0"/>
                <w:szCs w:val="24"/>
                <w:lang w:eastAsia="fr-BE"/>
              </w:rPr>
              <w:t>[] Yes [] No</w:t>
            </w:r>
          </w:p>
        </w:tc>
      </w:tr>
      <w:tr w:rsidR="00294F21" w:rsidRPr="00FE4698" w14:paraId="5D957C48"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54FC4877" w14:textId="77777777" w:rsidR="00294F21" w:rsidRPr="00034539" w:rsidRDefault="00EA0072" w:rsidP="00034539">
            <w:pPr>
              <w:jc w:val="left"/>
              <w:rPr>
                <w:rFonts w:cs="Arial"/>
                <w:szCs w:val="24"/>
              </w:rPr>
            </w:pPr>
            <w:r w:rsidRPr="00034539">
              <w:rPr>
                <w:rFonts w:cs="Arial"/>
                <w:szCs w:val="24"/>
              </w:rPr>
              <w:t>4A</w:t>
            </w:r>
            <w:r w:rsidR="00E61A12" w:rsidRPr="00034539">
              <w:rPr>
                <w:rFonts w:cs="Arial"/>
                <w:szCs w:val="24"/>
              </w:rPr>
              <w:t>.</w:t>
            </w:r>
            <w:r w:rsidRPr="00034539">
              <w:rPr>
                <w:rFonts w:cs="Arial"/>
                <w:szCs w:val="24"/>
              </w:rPr>
              <w:t>2.3</w:t>
            </w:r>
          </w:p>
        </w:tc>
        <w:tc>
          <w:tcPr>
            <w:tcW w:w="5252" w:type="dxa"/>
            <w:vMerge w:val="restart"/>
            <w:tcBorders>
              <w:top w:val="single" w:sz="6" w:space="0" w:color="auto"/>
              <w:left w:val="single" w:sz="12" w:space="0" w:color="auto"/>
              <w:right w:val="single" w:sz="6" w:space="0" w:color="auto"/>
            </w:tcBorders>
          </w:tcPr>
          <w:p w14:paraId="6D74DC76" w14:textId="77777777" w:rsidR="00294F21" w:rsidRPr="00034539" w:rsidRDefault="00294F21" w:rsidP="00034539">
            <w:pPr>
              <w:ind w:left="720"/>
              <w:jc w:val="left"/>
              <w:rPr>
                <w:rFonts w:cs="Arial"/>
                <w:szCs w:val="24"/>
                <w:lang w:eastAsia="fr-BE"/>
              </w:rPr>
            </w:pPr>
            <w:r w:rsidRPr="00034539">
              <w:rPr>
                <w:rFonts w:cs="Arial"/>
                <w:szCs w:val="24"/>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373A95E6" w14:textId="77777777" w:rsidR="00294F21" w:rsidRPr="00034539" w:rsidRDefault="00294F21" w:rsidP="00034539">
            <w:pPr>
              <w:jc w:val="left"/>
              <w:rPr>
                <w:rFonts w:cs="Arial"/>
                <w:w w:val="0"/>
                <w:szCs w:val="24"/>
                <w:lang w:eastAsia="fr-BE"/>
              </w:rPr>
            </w:pPr>
            <w:r w:rsidRPr="00034539">
              <w:rPr>
                <w:rFonts w:cs="Arial"/>
                <w:szCs w:val="24"/>
              </w:rPr>
              <w:t xml:space="preserve">Web address: </w:t>
            </w:r>
            <w:r w:rsidRPr="00034539">
              <w:rPr>
                <w:rFonts w:cs="Arial"/>
                <w:szCs w:val="24"/>
                <w:lang w:eastAsia="fr-BE"/>
              </w:rPr>
              <w:t>[text]</w:t>
            </w:r>
          </w:p>
        </w:tc>
      </w:tr>
      <w:tr w:rsidR="00294F21" w:rsidRPr="00FE4698" w14:paraId="0A6C62DE" w14:textId="77777777" w:rsidTr="00034539">
        <w:trPr>
          <w:trHeight w:val="307"/>
        </w:trPr>
        <w:tc>
          <w:tcPr>
            <w:tcW w:w="1377" w:type="dxa"/>
            <w:vMerge/>
            <w:tcBorders>
              <w:left w:val="single" w:sz="12" w:space="0" w:color="auto"/>
              <w:right w:val="single" w:sz="6" w:space="0" w:color="auto"/>
            </w:tcBorders>
          </w:tcPr>
          <w:p w14:paraId="4ACDCD4B" w14:textId="77777777" w:rsidR="00294F21" w:rsidRPr="00034539" w:rsidRDefault="00294F21" w:rsidP="00034539">
            <w:pPr>
              <w:jc w:val="left"/>
              <w:rPr>
                <w:rFonts w:cs="Arial"/>
                <w:szCs w:val="24"/>
              </w:rPr>
            </w:pPr>
          </w:p>
        </w:tc>
        <w:tc>
          <w:tcPr>
            <w:tcW w:w="5252" w:type="dxa"/>
            <w:vMerge/>
            <w:tcBorders>
              <w:left w:val="single" w:sz="12" w:space="0" w:color="auto"/>
              <w:right w:val="single" w:sz="6" w:space="0" w:color="auto"/>
            </w:tcBorders>
          </w:tcPr>
          <w:p w14:paraId="544988BE"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6" w:space="0" w:color="auto"/>
              <w:right w:val="single" w:sz="12" w:space="0" w:color="auto"/>
            </w:tcBorders>
          </w:tcPr>
          <w:p w14:paraId="240FBA57" w14:textId="77777777" w:rsidR="00294F21" w:rsidRPr="00034539" w:rsidRDefault="00294F21" w:rsidP="00034539">
            <w:pPr>
              <w:jc w:val="left"/>
              <w:rPr>
                <w:rFonts w:cs="Arial"/>
                <w:szCs w:val="24"/>
              </w:rPr>
            </w:pPr>
            <w:r w:rsidRPr="00034539">
              <w:rPr>
                <w:rFonts w:cs="Arial"/>
                <w:szCs w:val="24"/>
              </w:rPr>
              <w:t xml:space="preserve">Issuing authority or body: </w:t>
            </w:r>
            <w:r w:rsidRPr="00034539">
              <w:rPr>
                <w:rFonts w:cs="Arial"/>
                <w:szCs w:val="24"/>
                <w:lang w:eastAsia="fr-BE"/>
              </w:rPr>
              <w:t>[text]</w:t>
            </w:r>
          </w:p>
        </w:tc>
      </w:tr>
      <w:tr w:rsidR="00294F21" w:rsidRPr="00FE4698" w14:paraId="71934B20" w14:textId="77777777" w:rsidTr="00034539">
        <w:trPr>
          <w:trHeight w:val="307"/>
        </w:trPr>
        <w:tc>
          <w:tcPr>
            <w:tcW w:w="1377" w:type="dxa"/>
            <w:vMerge/>
            <w:tcBorders>
              <w:left w:val="single" w:sz="12" w:space="0" w:color="auto"/>
              <w:bottom w:val="single" w:sz="12" w:space="0" w:color="auto"/>
              <w:right w:val="single" w:sz="6" w:space="0" w:color="auto"/>
            </w:tcBorders>
          </w:tcPr>
          <w:p w14:paraId="7B198828" w14:textId="77777777" w:rsidR="00294F21" w:rsidRPr="00034539" w:rsidRDefault="00294F21" w:rsidP="00034539">
            <w:pPr>
              <w:jc w:val="left"/>
              <w:rPr>
                <w:rFonts w:cs="Arial"/>
                <w:szCs w:val="24"/>
              </w:rPr>
            </w:pPr>
          </w:p>
        </w:tc>
        <w:tc>
          <w:tcPr>
            <w:tcW w:w="5252" w:type="dxa"/>
            <w:vMerge/>
            <w:tcBorders>
              <w:left w:val="single" w:sz="12" w:space="0" w:color="auto"/>
              <w:bottom w:val="single" w:sz="12" w:space="0" w:color="auto"/>
              <w:right w:val="single" w:sz="6" w:space="0" w:color="auto"/>
            </w:tcBorders>
          </w:tcPr>
          <w:p w14:paraId="1D895880"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12" w:space="0" w:color="auto"/>
              <w:right w:val="single" w:sz="12" w:space="0" w:color="auto"/>
            </w:tcBorders>
          </w:tcPr>
          <w:p w14:paraId="3914E49E" w14:textId="77777777" w:rsidR="00294F21" w:rsidRPr="00034539" w:rsidRDefault="00294F21" w:rsidP="00034539">
            <w:pPr>
              <w:jc w:val="left"/>
              <w:rPr>
                <w:rFonts w:cs="Arial"/>
                <w:szCs w:val="24"/>
              </w:rPr>
            </w:pPr>
            <w:r w:rsidRPr="00034539">
              <w:rPr>
                <w:rFonts w:cs="Arial"/>
                <w:szCs w:val="24"/>
              </w:rPr>
              <w:t>Precise reference of the documentation:</w:t>
            </w:r>
            <w:r w:rsidRPr="00034539">
              <w:rPr>
                <w:rFonts w:cs="Arial"/>
                <w:szCs w:val="24"/>
                <w:lang w:eastAsia="fr-BE"/>
              </w:rPr>
              <w:t xml:space="preserve"> [text]</w:t>
            </w:r>
            <w:r w:rsidRPr="00034539">
              <w:rPr>
                <w:rFonts w:cs="Arial"/>
                <w:szCs w:val="24"/>
              </w:rPr>
              <w:t xml:space="preserve"> </w:t>
            </w:r>
          </w:p>
        </w:tc>
      </w:tr>
    </w:tbl>
    <w:p w14:paraId="3AB600A3" w14:textId="77777777" w:rsidR="00031110" w:rsidRDefault="00031110" w:rsidP="002255F9">
      <w:pPr>
        <w:pStyle w:val="SectionTitle"/>
        <w:rPr>
          <w:rFonts w:ascii="Arial" w:hAnsi="Arial" w:cs="Arial"/>
          <w:sz w:val="24"/>
          <w:szCs w:val="24"/>
          <w:lang w:eastAsia="fr-BE"/>
        </w:rPr>
      </w:pPr>
    </w:p>
    <w:p w14:paraId="73434A59" w14:textId="77777777" w:rsidR="002255F9" w:rsidRPr="00FE4698" w:rsidRDefault="002255F9" w:rsidP="009F64B1">
      <w:pPr>
        <w:pStyle w:val="Heading2"/>
      </w:pPr>
      <w:r w:rsidRPr="00FE4698">
        <w:t>B: economic and financial standing</w:t>
      </w:r>
    </w:p>
    <w:p w14:paraId="77883010"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3EA8E035" w14:textId="77777777" w:rsidR="00822BCF" w:rsidRPr="00FE4698" w:rsidRDefault="00822BCF" w:rsidP="009F64B1"/>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gridCol w:w="4253"/>
      </w:tblGrid>
      <w:tr w:rsidR="00363CFA" w:rsidRPr="00FE4698" w14:paraId="618B1E17" w14:textId="77777777" w:rsidTr="00034539">
        <w:tc>
          <w:tcPr>
            <w:tcW w:w="1384" w:type="dxa"/>
            <w:tcBorders>
              <w:bottom w:val="single" w:sz="12" w:space="0" w:color="auto"/>
            </w:tcBorders>
            <w:shd w:val="clear" w:color="auto" w:fill="BFBFBF"/>
          </w:tcPr>
          <w:p w14:paraId="6FAE179C"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4536" w:type="dxa"/>
            <w:tcBorders>
              <w:bottom w:val="single" w:sz="12" w:space="0" w:color="auto"/>
            </w:tcBorders>
            <w:shd w:val="clear" w:color="auto" w:fill="BFBFBF"/>
          </w:tcPr>
          <w:p w14:paraId="04CCAB05" w14:textId="77777777" w:rsidR="00363CFA" w:rsidRPr="00034539" w:rsidRDefault="00363CFA" w:rsidP="00034539">
            <w:pPr>
              <w:jc w:val="left"/>
              <w:rPr>
                <w:rFonts w:cs="Arial"/>
                <w:b/>
                <w:szCs w:val="24"/>
                <w:lang w:eastAsia="fr-BE"/>
              </w:rPr>
            </w:pPr>
            <w:r w:rsidRPr="00034539">
              <w:rPr>
                <w:rFonts w:cs="Arial"/>
                <w:b/>
                <w:szCs w:val="24"/>
                <w:lang w:eastAsia="fr-BE"/>
              </w:rPr>
              <w:t>Economic and financial standing</w:t>
            </w:r>
          </w:p>
        </w:tc>
        <w:tc>
          <w:tcPr>
            <w:tcW w:w="4253" w:type="dxa"/>
            <w:tcBorders>
              <w:bottom w:val="single" w:sz="12" w:space="0" w:color="auto"/>
            </w:tcBorders>
            <w:shd w:val="clear" w:color="auto" w:fill="BFBFBF"/>
          </w:tcPr>
          <w:p w14:paraId="3AC98F4C" w14:textId="77777777" w:rsidR="00363CFA" w:rsidRPr="00034539" w:rsidRDefault="00363CFA" w:rsidP="00034539">
            <w:pPr>
              <w:jc w:val="left"/>
              <w:rPr>
                <w:rFonts w:cs="Arial"/>
                <w:b/>
                <w:szCs w:val="24"/>
                <w:lang w:eastAsia="fr-BE"/>
              </w:rPr>
            </w:pPr>
            <w:r w:rsidRPr="00034539">
              <w:rPr>
                <w:rFonts w:cs="Arial"/>
                <w:b/>
                <w:szCs w:val="24"/>
                <w:lang w:eastAsia="fr-BE"/>
              </w:rPr>
              <w:t>Answer</w:t>
            </w:r>
          </w:p>
        </w:tc>
      </w:tr>
      <w:tr w:rsidR="00294F21" w:rsidRPr="00FE4698" w14:paraId="4EAB4DB5" w14:textId="77777777" w:rsidTr="00034539">
        <w:trPr>
          <w:trHeight w:val="614"/>
        </w:trPr>
        <w:tc>
          <w:tcPr>
            <w:tcW w:w="1384" w:type="dxa"/>
            <w:vMerge w:val="restart"/>
            <w:tcBorders>
              <w:top w:val="single" w:sz="12" w:space="0" w:color="auto"/>
              <w:left w:val="single" w:sz="12" w:space="0" w:color="auto"/>
              <w:right w:val="single" w:sz="6" w:space="0" w:color="auto"/>
            </w:tcBorders>
          </w:tcPr>
          <w:p w14:paraId="310E3D23" w14:textId="77777777" w:rsidR="00294F21" w:rsidRPr="00034539" w:rsidRDefault="00EA0072" w:rsidP="00034539">
            <w:pPr>
              <w:jc w:val="left"/>
              <w:rPr>
                <w:rFonts w:cs="Arial"/>
                <w:szCs w:val="24"/>
                <w:lang w:eastAsia="fr-BE"/>
              </w:rPr>
            </w:pPr>
            <w:r w:rsidRPr="00034539">
              <w:rPr>
                <w:rFonts w:cs="Arial"/>
                <w:szCs w:val="24"/>
                <w:lang w:eastAsia="fr-BE"/>
              </w:rPr>
              <w:t>4B.1</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0A4C26F5" w14:textId="77777777" w:rsidR="00294F21" w:rsidRPr="00034539" w:rsidRDefault="00DF0F0C" w:rsidP="00DF0F0C">
            <w:pPr>
              <w:jc w:val="left"/>
              <w:rPr>
                <w:rFonts w:cs="Arial"/>
                <w:szCs w:val="24"/>
              </w:rPr>
            </w:pPr>
            <w:r>
              <w:rPr>
                <w:rFonts w:cs="Arial"/>
                <w:szCs w:val="24"/>
                <w:lang w:eastAsia="fr-BE"/>
              </w:rPr>
              <w:t>1a) The economic operator</w:t>
            </w:r>
            <w:r w:rsidR="00294F21" w:rsidRPr="00034539">
              <w:rPr>
                <w:rFonts w:cs="Arial"/>
                <w:szCs w:val="24"/>
                <w:lang w:eastAsia="fr-BE"/>
              </w:rPr>
              <w:t xml:space="preserve"> should provide its (“general”) yearly turnover for the number of financial years specified in the relevant </w:t>
            </w:r>
            <w:r>
              <w:rPr>
                <w:rFonts w:cs="Arial"/>
                <w:szCs w:val="24"/>
                <w:lang w:eastAsia="fr-BE"/>
              </w:rPr>
              <w:t>procurement documents</w:t>
            </w:r>
            <w:r w:rsidR="00294F21" w:rsidRPr="00034539">
              <w:rPr>
                <w:rFonts w:cs="Arial"/>
                <w:szCs w:val="24"/>
                <w:lang w:eastAsia="fr-BE"/>
              </w:rPr>
              <w:t>:</w:t>
            </w:r>
            <w:r w:rsidR="00294F21" w:rsidRPr="00034539">
              <w:rPr>
                <w:rFonts w:cs="Arial"/>
                <w:b/>
                <w:szCs w:val="24"/>
                <w:lang w:eastAsia="fr-BE"/>
              </w:rPr>
              <w:br/>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267F442C"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7B67042D"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p w14:paraId="3A183B64" w14:textId="77777777" w:rsidR="00294F21" w:rsidRPr="00034539" w:rsidRDefault="00294F21" w:rsidP="00034539">
            <w:pPr>
              <w:jc w:val="left"/>
              <w:rPr>
                <w:rFonts w:cs="Arial"/>
                <w:szCs w:val="24"/>
              </w:rPr>
            </w:pPr>
          </w:p>
        </w:tc>
      </w:tr>
      <w:tr w:rsidR="00294F21" w:rsidRPr="00FE4698" w14:paraId="247A5D26" w14:textId="77777777" w:rsidTr="00034539">
        <w:trPr>
          <w:trHeight w:val="614"/>
        </w:trPr>
        <w:tc>
          <w:tcPr>
            <w:tcW w:w="1384" w:type="dxa"/>
            <w:vMerge/>
            <w:tcBorders>
              <w:left w:val="single" w:sz="12" w:space="0" w:color="auto"/>
              <w:right w:val="single" w:sz="6" w:space="0" w:color="auto"/>
            </w:tcBorders>
          </w:tcPr>
          <w:p w14:paraId="1CD1058D"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19CEC22C"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2BFBE48F"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797BFBDE"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76F01D2C" w14:textId="77777777" w:rsidTr="00034539">
        <w:trPr>
          <w:trHeight w:val="614"/>
        </w:trPr>
        <w:tc>
          <w:tcPr>
            <w:tcW w:w="1384" w:type="dxa"/>
            <w:vMerge/>
            <w:tcBorders>
              <w:left w:val="single" w:sz="12" w:space="0" w:color="auto"/>
              <w:bottom w:val="single" w:sz="12" w:space="0" w:color="auto"/>
              <w:right w:val="single" w:sz="6" w:space="0" w:color="auto"/>
            </w:tcBorders>
          </w:tcPr>
          <w:p w14:paraId="05544B0F"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0DD0202C"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046EE16C"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2CCAB0DF"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3D5D6EB0"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749C09BB" w14:textId="77777777" w:rsidR="00294F21" w:rsidRPr="00034539" w:rsidRDefault="00EA0072" w:rsidP="00034539">
            <w:pPr>
              <w:jc w:val="left"/>
              <w:rPr>
                <w:rFonts w:cs="Arial"/>
                <w:szCs w:val="24"/>
                <w:lang w:eastAsia="fr-BE"/>
              </w:rPr>
            </w:pPr>
            <w:r w:rsidRPr="00034539">
              <w:rPr>
                <w:rFonts w:cs="Arial"/>
                <w:szCs w:val="24"/>
                <w:lang w:eastAsia="fr-BE"/>
              </w:rPr>
              <w:t>4B.1.4</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212E48BE" w14:textId="77777777" w:rsidR="00294F21" w:rsidRPr="00034539" w:rsidRDefault="00294F21" w:rsidP="00DF0F0C">
            <w:pPr>
              <w:jc w:val="left"/>
              <w:rPr>
                <w:rFonts w:cs="Arial"/>
                <w:szCs w:val="24"/>
                <w:lang w:eastAsia="fr-BE"/>
              </w:rPr>
            </w:pPr>
            <w:r w:rsidRPr="00034539">
              <w:rPr>
                <w:rFonts w:cs="Arial"/>
                <w:b/>
                <w:szCs w:val="24"/>
                <w:u w:val="single"/>
                <w:lang w:eastAsia="fr-BE"/>
              </w:rPr>
              <w:t>Or</w:t>
            </w:r>
            <w:r w:rsidR="00DF0F0C">
              <w:rPr>
                <w:rFonts w:cs="Arial"/>
                <w:szCs w:val="24"/>
                <w:lang w:eastAsia="fr-BE"/>
              </w:rPr>
              <w:t>,</w:t>
            </w:r>
            <w:r w:rsidR="00DF0F0C">
              <w:rPr>
                <w:rFonts w:cs="Arial"/>
                <w:szCs w:val="24"/>
                <w:lang w:eastAsia="fr-BE"/>
              </w:rPr>
              <w:br/>
              <w:t>1b)The economic operator</w:t>
            </w:r>
            <w:r w:rsidRPr="00034539">
              <w:rPr>
                <w:rFonts w:cs="Arial"/>
                <w:szCs w:val="24"/>
                <w:lang w:eastAsia="fr-BE"/>
              </w:rPr>
              <w:t xml:space="preserve"> should provide its average yearly turnover</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DF0F0C">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07A9539B" w14:textId="77777777" w:rsidR="002A3356" w:rsidRPr="00034539" w:rsidRDefault="002A3356" w:rsidP="00034539">
            <w:pPr>
              <w:jc w:val="left"/>
              <w:rPr>
                <w:rFonts w:cs="Arial"/>
                <w:szCs w:val="24"/>
                <w:lang w:eastAsia="fr-BE"/>
              </w:rPr>
            </w:pPr>
          </w:p>
          <w:p w14:paraId="05F905BA" w14:textId="77777777" w:rsidR="00294F21" w:rsidRPr="00034539" w:rsidRDefault="00294F21"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 xml:space="preserve">[number] </w:t>
            </w:r>
          </w:p>
        </w:tc>
      </w:tr>
      <w:tr w:rsidR="00294F21" w:rsidRPr="00FE4698" w14:paraId="772B97D4" w14:textId="77777777" w:rsidTr="00034539">
        <w:trPr>
          <w:trHeight w:val="797"/>
        </w:trPr>
        <w:tc>
          <w:tcPr>
            <w:tcW w:w="1384" w:type="dxa"/>
            <w:vMerge/>
            <w:tcBorders>
              <w:left w:val="single" w:sz="12" w:space="0" w:color="auto"/>
              <w:bottom w:val="single" w:sz="6" w:space="0" w:color="auto"/>
              <w:right w:val="single" w:sz="6" w:space="0" w:color="auto"/>
            </w:tcBorders>
          </w:tcPr>
          <w:p w14:paraId="446C1FAB" w14:textId="77777777" w:rsidR="00294F21" w:rsidRPr="00034539" w:rsidRDefault="00294F21" w:rsidP="00034539">
            <w:pPr>
              <w:jc w:val="left"/>
              <w:rPr>
                <w:rFonts w:cs="Arial"/>
                <w:b/>
                <w:szCs w:val="24"/>
                <w:u w:val="single"/>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0307B2C6" w14:textId="77777777" w:rsidR="00294F21" w:rsidRPr="00034539" w:rsidRDefault="00294F21" w:rsidP="00034539">
            <w:pPr>
              <w:jc w:val="left"/>
              <w:rPr>
                <w:rFonts w:cs="Arial"/>
                <w:b/>
                <w:szCs w:val="24"/>
                <w:u w:val="single"/>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59620CA0" w14:textId="77777777" w:rsidR="002A3356" w:rsidRPr="00034539" w:rsidRDefault="002A3356" w:rsidP="00034539">
            <w:pPr>
              <w:jc w:val="left"/>
              <w:rPr>
                <w:rFonts w:cs="Arial"/>
                <w:szCs w:val="24"/>
                <w:lang w:eastAsia="fr-BE"/>
              </w:rPr>
            </w:pPr>
          </w:p>
          <w:p w14:paraId="218B46E6" w14:textId="77777777" w:rsidR="00294F21" w:rsidRPr="00034539" w:rsidRDefault="00294F21" w:rsidP="00034539">
            <w:pPr>
              <w:jc w:val="left"/>
              <w:rPr>
                <w:rFonts w:cs="Arial"/>
                <w:szCs w:val="24"/>
                <w:lang w:eastAsia="fr-BE"/>
              </w:rPr>
            </w:pPr>
            <w:r w:rsidRPr="00034539">
              <w:rPr>
                <w:rFonts w:cs="Arial"/>
                <w:szCs w:val="24"/>
                <w:lang w:eastAsia="fr-BE"/>
              </w:rPr>
              <w:t xml:space="preserve">Average turnover: </w:t>
            </w:r>
            <w:r w:rsidRPr="00034539">
              <w:rPr>
                <w:rFonts w:cs="Arial"/>
                <w:szCs w:val="24"/>
              </w:rPr>
              <w:t>[</w:t>
            </w:r>
            <w:r w:rsidRPr="00034539">
              <w:rPr>
                <w:rFonts w:cs="Arial"/>
                <w:szCs w:val="24"/>
                <w:lang w:eastAsia="fr-BE"/>
              </w:rPr>
              <w:t>text]</w:t>
            </w:r>
          </w:p>
        </w:tc>
      </w:tr>
      <w:tr w:rsidR="00294F21" w:rsidRPr="00FE4698" w14:paraId="4CFDD41B"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5E6C9BA5" w14:textId="77777777" w:rsidR="00294F21" w:rsidRPr="00034539" w:rsidRDefault="00EA0072" w:rsidP="00034539">
            <w:pPr>
              <w:jc w:val="left"/>
              <w:rPr>
                <w:rFonts w:cs="Arial"/>
                <w:szCs w:val="24"/>
              </w:rPr>
            </w:pPr>
            <w:r w:rsidRPr="00034539">
              <w:rPr>
                <w:rFonts w:cs="Arial"/>
                <w:szCs w:val="24"/>
              </w:rPr>
              <w:t>4B.1.5</w:t>
            </w:r>
          </w:p>
        </w:tc>
        <w:tc>
          <w:tcPr>
            <w:tcW w:w="4536" w:type="dxa"/>
            <w:vMerge w:val="restart"/>
            <w:tcBorders>
              <w:top w:val="single" w:sz="6" w:space="0" w:color="auto"/>
              <w:left w:val="single" w:sz="12" w:space="0" w:color="auto"/>
              <w:bottom w:val="single" w:sz="6" w:space="0" w:color="auto"/>
              <w:right w:val="single" w:sz="6" w:space="0" w:color="auto"/>
            </w:tcBorders>
            <w:shd w:val="clear" w:color="auto" w:fill="auto"/>
          </w:tcPr>
          <w:p w14:paraId="079BFE0F" w14:textId="77777777" w:rsidR="00294F21" w:rsidRPr="00034539" w:rsidRDefault="00294F21" w:rsidP="00034539">
            <w:pPr>
              <w:ind w:left="720"/>
              <w:jc w:val="left"/>
              <w:rPr>
                <w:rFonts w:cs="Arial"/>
                <w:b/>
                <w:szCs w:val="24"/>
                <w:u w:val="single"/>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066E3542" w14:textId="77777777" w:rsidR="00294F21" w:rsidRPr="00034539" w:rsidRDefault="00294F21" w:rsidP="00034539">
            <w:pPr>
              <w:jc w:val="left"/>
              <w:rPr>
                <w:rFonts w:cs="Arial"/>
                <w:szCs w:val="24"/>
                <w:lang w:eastAsia="fr-BE"/>
              </w:rPr>
            </w:pPr>
            <w:r w:rsidRPr="00034539">
              <w:rPr>
                <w:rFonts w:cs="Arial"/>
                <w:szCs w:val="24"/>
              </w:rPr>
              <w:t>Web address: [text]</w:t>
            </w:r>
          </w:p>
        </w:tc>
      </w:tr>
      <w:tr w:rsidR="00294F21" w:rsidRPr="00FE4698" w14:paraId="45B7E626" w14:textId="77777777" w:rsidTr="00034539">
        <w:trPr>
          <w:trHeight w:val="307"/>
        </w:trPr>
        <w:tc>
          <w:tcPr>
            <w:tcW w:w="1384" w:type="dxa"/>
            <w:vMerge/>
            <w:tcBorders>
              <w:left w:val="single" w:sz="12" w:space="0" w:color="auto"/>
              <w:right w:val="single" w:sz="6" w:space="0" w:color="auto"/>
            </w:tcBorders>
          </w:tcPr>
          <w:p w14:paraId="40BEF350"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7889264A"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408EEA1B" w14:textId="77777777" w:rsidR="00294F21" w:rsidRPr="00034539" w:rsidRDefault="00294F21" w:rsidP="00034539">
            <w:pPr>
              <w:jc w:val="left"/>
              <w:rPr>
                <w:rFonts w:cs="Arial"/>
                <w:szCs w:val="24"/>
              </w:rPr>
            </w:pPr>
            <w:r w:rsidRPr="00034539">
              <w:rPr>
                <w:rFonts w:cs="Arial"/>
                <w:szCs w:val="24"/>
              </w:rPr>
              <w:t>Issuing authority or body: [text]</w:t>
            </w:r>
          </w:p>
        </w:tc>
      </w:tr>
      <w:tr w:rsidR="00294F21" w:rsidRPr="00FE4698" w14:paraId="5CDB63D7" w14:textId="77777777" w:rsidTr="00034539">
        <w:trPr>
          <w:trHeight w:val="307"/>
        </w:trPr>
        <w:tc>
          <w:tcPr>
            <w:tcW w:w="1384" w:type="dxa"/>
            <w:vMerge/>
            <w:tcBorders>
              <w:left w:val="single" w:sz="12" w:space="0" w:color="auto"/>
              <w:bottom w:val="single" w:sz="12" w:space="0" w:color="auto"/>
              <w:right w:val="single" w:sz="6" w:space="0" w:color="auto"/>
            </w:tcBorders>
          </w:tcPr>
          <w:p w14:paraId="3B051F90"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4E98B665"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539A2DC9" w14:textId="77777777" w:rsidR="00294F21" w:rsidRPr="00034539" w:rsidRDefault="00294F21" w:rsidP="00034539">
            <w:pPr>
              <w:jc w:val="left"/>
              <w:rPr>
                <w:rFonts w:cs="Arial"/>
                <w:szCs w:val="24"/>
              </w:rPr>
            </w:pPr>
            <w:r w:rsidRPr="00034539">
              <w:rPr>
                <w:rFonts w:cs="Arial"/>
                <w:szCs w:val="24"/>
              </w:rPr>
              <w:t>precise reference of the documentation: [text]</w:t>
            </w:r>
          </w:p>
        </w:tc>
      </w:tr>
      <w:tr w:rsidR="00EA0072" w:rsidRPr="00FE4698" w14:paraId="43EB0739" w14:textId="77777777" w:rsidTr="00034539">
        <w:trPr>
          <w:trHeight w:val="615"/>
        </w:trPr>
        <w:tc>
          <w:tcPr>
            <w:tcW w:w="1384" w:type="dxa"/>
            <w:vMerge w:val="restart"/>
            <w:tcBorders>
              <w:top w:val="single" w:sz="12" w:space="0" w:color="auto"/>
              <w:left w:val="single" w:sz="12" w:space="0" w:color="auto"/>
              <w:right w:val="single" w:sz="6" w:space="0" w:color="auto"/>
            </w:tcBorders>
          </w:tcPr>
          <w:p w14:paraId="6792178E" w14:textId="77777777" w:rsidR="00EA0072" w:rsidRPr="00034539" w:rsidRDefault="00EA0072" w:rsidP="00034539">
            <w:pPr>
              <w:jc w:val="left"/>
              <w:rPr>
                <w:rFonts w:cs="Arial"/>
                <w:szCs w:val="24"/>
                <w:lang w:eastAsia="fr-BE"/>
              </w:rPr>
            </w:pPr>
            <w:r w:rsidRPr="00034539">
              <w:rPr>
                <w:rFonts w:cs="Arial"/>
                <w:szCs w:val="24"/>
                <w:lang w:eastAsia="fr-BE"/>
              </w:rPr>
              <w:t>4B.2</w:t>
            </w:r>
          </w:p>
        </w:tc>
        <w:tc>
          <w:tcPr>
            <w:tcW w:w="4536" w:type="dxa"/>
            <w:vMerge w:val="restart"/>
            <w:tcBorders>
              <w:top w:val="single" w:sz="12" w:space="0" w:color="auto"/>
              <w:left w:val="single" w:sz="12" w:space="0" w:color="auto"/>
              <w:bottom w:val="single" w:sz="6" w:space="0" w:color="auto"/>
              <w:right w:val="single" w:sz="6" w:space="0" w:color="auto"/>
            </w:tcBorders>
          </w:tcPr>
          <w:p w14:paraId="6A9E845D" w14:textId="77777777" w:rsidR="00EA0072" w:rsidRPr="00034539" w:rsidRDefault="0043324E" w:rsidP="00034539">
            <w:pPr>
              <w:jc w:val="left"/>
              <w:rPr>
                <w:rFonts w:cs="Arial"/>
                <w:szCs w:val="24"/>
              </w:rPr>
            </w:pPr>
            <w:r>
              <w:rPr>
                <w:rFonts w:cs="Arial"/>
                <w:szCs w:val="24"/>
                <w:lang w:eastAsia="fr-BE"/>
              </w:rPr>
              <w:t>2a) The economic operator</w:t>
            </w:r>
            <w:r w:rsidR="00EA0072" w:rsidRPr="00034539">
              <w:rPr>
                <w:rFonts w:cs="Arial"/>
                <w:szCs w:val="24"/>
                <w:lang w:eastAsia="fr-BE"/>
              </w:rPr>
              <w:t xml:space="preserve"> should provide its yearly (“specific”) turnover in the business area(s) covered by the contract and specified</w:t>
            </w:r>
            <w:r>
              <w:rPr>
                <w:rFonts w:cs="Arial"/>
                <w:szCs w:val="24"/>
                <w:lang w:eastAsia="fr-BE"/>
              </w:rPr>
              <w:t xml:space="preserve"> in the relevant procurement documents</w:t>
            </w:r>
            <w:r w:rsidR="00EA0072" w:rsidRPr="00034539">
              <w:rPr>
                <w:rFonts w:cs="Arial"/>
                <w:szCs w:val="24"/>
                <w:lang w:eastAsia="fr-BE"/>
              </w:rPr>
              <w:t>:</w:t>
            </w:r>
            <w:r w:rsidR="00EA0072" w:rsidRPr="00034539">
              <w:rPr>
                <w:rFonts w:cs="Arial"/>
                <w:szCs w:val="24"/>
                <w:lang w:eastAsia="fr-BE"/>
              </w:rPr>
              <w:br/>
            </w:r>
          </w:p>
        </w:tc>
        <w:tc>
          <w:tcPr>
            <w:tcW w:w="4253" w:type="dxa"/>
            <w:tcBorders>
              <w:top w:val="single" w:sz="12" w:space="0" w:color="auto"/>
              <w:left w:val="single" w:sz="6" w:space="0" w:color="auto"/>
              <w:bottom w:val="single" w:sz="6" w:space="0" w:color="auto"/>
              <w:right w:val="single" w:sz="12" w:space="0" w:color="auto"/>
            </w:tcBorders>
          </w:tcPr>
          <w:p w14:paraId="5E48E58F"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2D9B8FDE"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400F238C" w14:textId="77777777" w:rsidTr="00034539">
        <w:trPr>
          <w:trHeight w:val="613"/>
        </w:trPr>
        <w:tc>
          <w:tcPr>
            <w:tcW w:w="1384" w:type="dxa"/>
            <w:vMerge/>
            <w:tcBorders>
              <w:left w:val="single" w:sz="12" w:space="0" w:color="auto"/>
              <w:right w:val="single" w:sz="6" w:space="0" w:color="auto"/>
            </w:tcBorders>
          </w:tcPr>
          <w:p w14:paraId="2A80EBCD"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2EE2E600"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519E4F43"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41539F32"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1C647C44" w14:textId="77777777" w:rsidTr="00034539">
        <w:trPr>
          <w:trHeight w:val="613"/>
        </w:trPr>
        <w:tc>
          <w:tcPr>
            <w:tcW w:w="1384" w:type="dxa"/>
            <w:vMerge/>
            <w:tcBorders>
              <w:left w:val="single" w:sz="12" w:space="0" w:color="auto"/>
              <w:bottom w:val="single" w:sz="12" w:space="0" w:color="auto"/>
              <w:right w:val="single" w:sz="6" w:space="0" w:color="auto"/>
            </w:tcBorders>
          </w:tcPr>
          <w:p w14:paraId="1FD3784B"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tcPr>
          <w:p w14:paraId="0EBAA533"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tcPr>
          <w:p w14:paraId="296041BD" w14:textId="77777777" w:rsidR="00EA0072" w:rsidRPr="00034539" w:rsidRDefault="00EA0072" w:rsidP="00034539">
            <w:pPr>
              <w:jc w:val="left"/>
              <w:rPr>
                <w:rFonts w:cs="Arial"/>
                <w:szCs w:val="24"/>
                <w:lang w:eastAsia="fr-BE"/>
              </w:rPr>
            </w:pPr>
            <w:r w:rsidRPr="00034539">
              <w:rPr>
                <w:rFonts w:cs="Arial"/>
                <w:szCs w:val="24"/>
                <w:lang w:eastAsia="fr-BE"/>
              </w:rPr>
              <w:t xml:space="preserve">Year: [number] </w:t>
            </w:r>
          </w:p>
          <w:p w14:paraId="6CC6A994" w14:textId="77777777" w:rsidR="00EA0072" w:rsidRPr="00034539" w:rsidRDefault="00EA0072" w:rsidP="00034539">
            <w:pPr>
              <w:jc w:val="left"/>
              <w:rPr>
                <w:rFonts w:cs="Arial"/>
                <w:szCs w:val="24"/>
                <w:lang w:eastAsia="fr-BE"/>
              </w:rPr>
            </w:pPr>
            <w:r w:rsidRPr="00034539">
              <w:rPr>
                <w:rFonts w:cs="Arial"/>
                <w:szCs w:val="24"/>
                <w:lang w:eastAsia="fr-BE"/>
              </w:rPr>
              <w:t xml:space="preserve">Turnover[number] </w:t>
            </w:r>
          </w:p>
        </w:tc>
      </w:tr>
      <w:tr w:rsidR="00EA0072" w:rsidRPr="00FE4698" w14:paraId="08332A5D"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56000CF3" w14:textId="77777777" w:rsidR="00EA0072" w:rsidRPr="00034539" w:rsidRDefault="00EA0072" w:rsidP="00034539">
            <w:pPr>
              <w:jc w:val="left"/>
              <w:rPr>
                <w:rFonts w:cs="Arial"/>
                <w:szCs w:val="24"/>
                <w:lang w:eastAsia="fr-BE"/>
              </w:rPr>
            </w:pPr>
            <w:r w:rsidRPr="00034539">
              <w:rPr>
                <w:rFonts w:cs="Arial"/>
                <w:szCs w:val="24"/>
                <w:lang w:eastAsia="fr-BE"/>
              </w:rPr>
              <w:t>4B.2.4</w:t>
            </w:r>
          </w:p>
        </w:tc>
        <w:tc>
          <w:tcPr>
            <w:tcW w:w="4536" w:type="dxa"/>
            <w:vMerge w:val="restart"/>
            <w:tcBorders>
              <w:top w:val="single" w:sz="12" w:space="0" w:color="auto"/>
              <w:left w:val="single" w:sz="12" w:space="0" w:color="auto"/>
              <w:bottom w:val="single" w:sz="6" w:space="0" w:color="auto"/>
              <w:right w:val="single" w:sz="6" w:space="0" w:color="auto"/>
            </w:tcBorders>
          </w:tcPr>
          <w:p w14:paraId="5AFDB4B8" w14:textId="77777777" w:rsidR="00EA0072" w:rsidRPr="00034539" w:rsidRDefault="00EA0072" w:rsidP="0043324E">
            <w:pPr>
              <w:jc w:val="left"/>
              <w:rPr>
                <w:rFonts w:cs="Arial"/>
                <w:szCs w:val="24"/>
                <w:lang w:eastAsia="fr-BE"/>
              </w:rPr>
            </w:pPr>
            <w:r w:rsidRPr="00034539">
              <w:rPr>
                <w:rFonts w:cs="Arial"/>
                <w:b/>
                <w:szCs w:val="24"/>
                <w:lang w:eastAsia="fr-BE"/>
              </w:rPr>
              <w:t>Or,</w:t>
            </w:r>
            <w:r w:rsidRPr="00034539">
              <w:rPr>
                <w:rFonts w:cs="Arial"/>
                <w:b/>
                <w:szCs w:val="24"/>
                <w:lang w:eastAsia="fr-BE"/>
              </w:rPr>
              <w:br/>
            </w:r>
            <w:r w:rsidR="0043324E">
              <w:rPr>
                <w:rFonts w:cs="Arial"/>
                <w:szCs w:val="24"/>
                <w:lang w:eastAsia="fr-BE"/>
              </w:rPr>
              <w:t>2b) The economic operator</w:t>
            </w:r>
            <w:r w:rsidRPr="00034539">
              <w:rPr>
                <w:rFonts w:cs="Arial"/>
                <w:szCs w:val="24"/>
                <w:lang w:eastAsia="fr-BE"/>
              </w:rPr>
              <w:t xml:space="preserve"> should provide its average yearly turnover in the area and</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43324E">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tcPr>
          <w:p w14:paraId="520AED01" w14:textId="77777777" w:rsidR="00EA0072" w:rsidRPr="00034539" w:rsidRDefault="00EA0072"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[number]</w:t>
            </w:r>
            <w:r w:rsidRPr="00034539">
              <w:rPr>
                <w:rFonts w:cs="Arial"/>
                <w:szCs w:val="24"/>
              </w:rPr>
              <w:br/>
            </w:r>
          </w:p>
        </w:tc>
      </w:tr>
      <w:tr w:rsidR="00EA0072" w:rsidRPr="00FE4698" w14:paraId="6F9075B9" w14:textId="77777777" w:rsidTr="00034539">
        <w:trPr>
          <w:trHeight w:val="921"/>
        </w:trPr>
        <w:tc>
          <w:tcPr>
            <w:tcW w:w="1384" w:type="dxa"/>
            <w:vMerge/>
            <w:tcBorders>
              <w:left w:val="single" w:sz="12" w:space="0" w:color="auto"/>
              <w:bottom w:val="single" w:sz="6" w:space="0" w:color="auto"/>
              <w:right w:val="single" w:sz="6" w:space="0" w:color="auto"/>
            </w:tcBorders>
          </w:tcPr>
          <w:p w14:paraId="2DECF3F3" w14:textId="77777777" w:rsidR="00EA0072" w:rsidRPr="00034539" w:rsidRDefault="00EA0072" w:rsidP="00034539">
            <w:pPr>
              <w:jc w:val="left"/>
              <w:rPr>
                <w:rFonts w:cs="Arial"/>
                <w:b/>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765773A9" w14:textId="77777777" w:rsidR="00EA0072" w:rsidRPr="00034539" w:rsidRDefault="00EA0072" w:rsidP="00034539">
            <w:pPr>
              <w:jc w:val="left"/>
              <w:rPr>
                <w:rFonts w:cs="Arial"/>
                <w:b/>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13FD180D" w14:textId="77777777" w:rsidR="00EA0072" w:rsidRPr="00034539" w:rsidRDefault="00EA0072" w:rsidP="00034539">
            <w:pPr>
              <w:jc w:val="left"/>
              <w:rPr>
                <w:rFonts w:cs="Arial"/>
                <w:szCs w:val="24"/>
                <w:lang w:eastAsia="fr-BE"/>
              </w:rPr>
            </w:pPr>
            <w:r w:rsidRPr="00034539">
              <w:rPr>
                <w:rFonts w:cs="Arial"/>
                <w:szCs w:val="24"/>
                <w:lang w:eastAsia="fr-BE"/>
              </w:rPr>
              <w:t>Average turnover: [text], currency</w:t>
            </w:r>
          </w:p>
        </w:tc>
      </w:tr>
      <w:tr w:rsidR="002A3356" w:rsidRPr="00FE4698" w14:paraId="143FE534"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14013398" w14:textId="77777777" w:rsidR="002A3356" w:rsidRPr="00034539" w:rsidRDefault="00EA0072" w:rsidP="00034539">
            <w:pPr>
              <w:jc w:val="left"/>
              <w:rPr>
                <w:rFonts w:cs="Arial"/>
                <w:szCs w:val="24"/>
              </w:rPr>
            </w:pPr>
            <w:r w:rsidRPr="00034539">
              <w:rPr>
                <w:rFonts w:cs="Arial"/>
                <w:szCs w:val="24"/>
              </w:rPr>
              <w:t>4B.2.4.1</w:t>
            </w:r>
          </w:p>
        </w:tc>
        <w:tc>
          <w:tcPr>
            <w:tcW w:w="4536" w:type="dxa"/>
            <w:vMerge w:val="restart"/>
            <w:tcBorders>
              <w:top w:val="single" w:sz="6" w:space="0" w:color="auto"/>
              <w:left w:val="single" w:sz="12" w:space="0" w:color="auto"/>
              <w:bottom w:val="single" w:sz="6" w:space="0" w:color="auto"/>
              <w:right w:val="single" w:sz="6" w:space="0" w:color="auto"/>
            </w:tcBorders>
          </w:tcPr>
          <w:p w14:paraId="0D250B97" w14:textId="77777777" w:rsidR="002A3356" w:rsidRPr="00034539" w:rsidRDefault="002A3356" w:rsidP="00034539">
            <w:pPr>
              <w:ind w:left="720"/>
              <w:jc w:val="left"/>
              <w:rPr>
                <w:rFonts w:cs="Arial"/>
                <w:b/>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13A4A43"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3600C6E3" w14:textId="77777777" w:rsidTr="00034539">
        <w:trPr>
          <w:trHeight w:val="307"/>
        </w:trPr>
        <w:tc>
          <w:tcPr>
            <w:tcW w:w="1384" w:type="dxa"/>
            <w:vMerge/>
            <w:tcBorders>
              <w:left w:val="single" w:sz="12" w:space="0" w:color="auto"/>
              <w:right w:val="single" w:sz="6" w:space="0" w:color="auto"/>
            </w:tcBorders>
          </w:tcPr>
          <w:p w14:paraId="7248AED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69685BB9"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6393BE84"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1FFD1A90" w14:textId="77777777" w:rsidTr="00034539">
        <w:trPr>
          <w:trHeight w:val="307"/>
        </w:trPr>
        <w:tc>
          <w:tcPr>
            <w:tcW w:w="1384" w:type="dxa"/>
            <w:vMerge/>
            <w:tcBorders>
              <w:left w:val="single" w:sz="12" w:space="0" w:color="auto"/>
              <w:bottom w:val="single" w:sz="12" w:space="0" w:color="auto"/>
              <w:right w:val="single" w:sz="6" w:space="0" w:color="auto"/>
            </w:tcBorders>
          </w:tcPr>
          <w:p w14:paraId="56DAD2BF"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23D3D2E3"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104E1EB7" w14:textId="77777777" w:rsidR="002A3356" w:rsidRPr="00034539" w:rsidRDefault="002A3356" w:rsidP="00034539">
            <w:pPr>
              <w:jc w:val="left"/>
              <w:rPr>
                <w:rFonts w:cs="Arial"/>
                <w:szCs w:val="24"/>
              </w:rPr>
            </w:pPr>
            <w:r w:rsidRPr="00034539">
              <w:rPr>
                <w:rFonts w:cs="Arial"/>
                <w:szCs w:val="24"/>
              </w:rPr>
              <w:t>P</w:t>
            </w:r>
            <w:r w:rsidR="00042C2A" w:rsidRPr="00034539">
              <w:rPr>
                <w:rFonts w:cs="Arial"/>
                <w:szCs w:val="24"/>
              </w:rPr>
              <w:t>r</w:t>
            </w:r>
            <w:r w:rsidRPr="00034539">
              <w:rPr>
                <w:rFonts w:cs="Arial"/>
                <w:szCs w:val="24"/>
              </w:rPr>
              <w:t>ecise reference of the documentation: [text]</w:t>
            </w:r>
          </w:p>
        </w:tc>
      </w:tr>
      <w:tr w:rsidR="00363CFA" w:rsidRPr="00FE4698" w14:paraId="5B331944" w14:textId="77777777" w:rsidTr="00034539">
        <w:tc>
          <w:tcPr>
            <w:tcW w:w="1384" w:type="dxa"/>
            <w:tcBorders>
              <w:top w:val="single" w:sz="12" w:space="0" w:color="auto"/>
              <w:left w:val="single" w:sz="12" w:space="0" w:color="auto"/>
              <w:bottom w:val="single" w:sz="12" w:space="0" w:color="auto"/>
              <w:right w:val="single" w:sz="6" w:space="0" w:color="auto"/>
            </w:tcBorders>
          </w:tcPr>
          <w:p w14:paraId="4BF0D61C" w14:textId="77777777" w:rsidR="00363CFA" w:rsidRPr="00034539" w:rsidRDefault="00EA0072" w:rsidP="00034539">
            <w:pPr>
              <w:jc w:val="left"/>
              <w:rPr>
                <w:rFonts w:cs="Arial"/>
                <w:szCs w:val="24"/>
                <w:lang w:eastAsia="fr-BE"/>
              </w:rPr>
            </w:pPr>
            <w:r w:rsidRPr="00034539">
              <w:rPr>
                <w:rFonts w:cs="Arial"/>
                <w:szCs w:val="24"/>
                <w:lang w:eastAsia="fr-BE"/>
              </w:rPr>
              <w:t>4B.3</w:t>
            </w:r>
          </w:p>
        </w:tc>
        <w:tc>
          <w:tcPr>
            <w:tcW w:w="4536" w:type="dxa"/>
            <w:tcBorders>
              <w:top w:val="single" w:sz="12" w:space="0" w:color="auto"/>
              <w:left w:val="single" w:sz="12" w:space="0" w:color="auto"/>
              <w:bottom w:val="single" w:sz="12" w:space="0" w:color="auto"/>
              <w:right w:val="single" w:sz="6" w:space="0" w:color="auto"/>
            </w:tcBorders>
            <w:shd w:val="clear" w:color="auto" w:fill="auto"/>
          </w:tcPr>
          <w:p w14:paraId="7152DB2B" w14:textId="77777777" w:rsidR="00363CFA" w:rsidRPr="00034539" w:rsidRDefault="00363CFA" w:rsidP="00034539">
            <w:pPr>
              <w:jc w:val="left"/>
              <w:rPr>
                <w:rFonts w:cs="Arial"/>
                <w:szCs w:val="24"/>
              </w:rPr>
            </w:pPr>
            <w:r w:rsidRPr="00034539">
              <w:rPr>
                <w:rFonts w:cs="Arial"/>
                <w:szCs w:val="24"/>
                <w:lang w:eastAsia="fr-BE"/>
              </w:rPr>
              <w:t xml:space="preserve">3) In </w:t>
            </w:r>
            <w:r w:rsidRPr="00034539">
              <w:rPr>
                <w:rFonts w:cs="Arial"/>
                <w:szCs w:val="24"/>
              </w:rPr>
              <w:t>case the information concerning turnover (general or specific) is not available for the entire period required, please st</w:t>
            </w:r>
            <w:r w:rsidR="00941A73">
              <w:rPr>
                <w:rFonts w:cs="Arial"/>
                <w:szCs w:val="24"/>
              </w:rPr>
              <w:t>ate the date on which the economic operator</w:t>
            </w:r>
            <w:r w:rsidRPr="00034539">
              <w:rPr>
                <w:rFonts w:cs="Arial"/>
                <w:szCs w:val="24"/>
              </w:rPr>
              <w:t xml:space="preserve"> was set up or started trading:</w:t>
            </w:r>
          </w:p>
        </w:tc>
        <w:tc>
          <w:tcPr>
            <w:tcW w:w="4253" w:type="dxa"/>
            <w:tcBorders>
              <w:top w:val="single" w:sz="12" w:space="0" w:color="auto"/>
              <w:left w:val="single" w:sz="6" w:space="0" w:color="auto"/>
              <w:bottom w:val="single" w:sz="12" w:space="0" w:color="auto"/>
              <w:right w:val="single" w:sz="12" w:space="0" w:color="auto"/>
            </w:tcBorders>
            <w:shd w:val="clear" w:color="auto" w:fill="auto"/>
          </w:tcPr>
          <w:p w14:paraId="12AEE926" w14:textId="77777777" w:rsidR="00363CFA" w:rsidRPr="00034539" w:rsidRDefault="00363CFA" w:rsidP="00034539">
            <w:pPr>
              <w:jc w:val="left"/>
              <w:rPr>
                <w:rFonts w:cs="Arial"/>
                <w:szCs w:val="24"/>
              </w:rPr>
            </w:pPr>
            <w:r w:rsidRPr="00034539">
              <w:rPr>
                <w:rFonts w:cs="Arial"/>
                <w:szCs w:val="24"/>
              </w:rPr>
              <w:t>[date]</w:t>
            </w:r>
          </w:p>
        </w:tc>
      </w:tr>
      <w:tr w:rsidR="00363CFA" w:rsidRPr="00FE4698" w14:paraId="78CAED46" w14:textId="77777777" w:rsidTr="00034539">
        <w:tc>
          <w:tcPr>
            <w:tcW w:w="1384" w:type="dxa"/>
            <w:tcBorders>
              <w:top w:val="single" w:sz="12" w:space="0" w:color="auto"/>
              <w:left w:val="single" w:sz="12" w:space="0" w:color="auto"/>
              <w:bottom w:val="single" w:sz="6" w:space="0" w:color="auto"/>
              <w:right w:val="single" w:sz="6" w:space="0" w:color="auto"/>
            </w:tcBorders>
          </w:tcPr>
          <w:p w14:paraId="525D23F6" w14:textId="77777777" w:rsidR="00363CFA" w:rsidRPr="00034539" w:rsidRDefault="00EA0072" w:rsidP="00034539">
            <w:pPr>
              <w:jc w:val="left"/>
              <w:rPr>
                <w:rFonts w:cs="Arial"/>
                <w:szCs w:val="24"/>
                <w:lang w:eastAsia="fr-BE"/>
              </w:rPr>
            </w:pPr>
            <w:r w:rsidRPr="00034539">
              <w:rPr>
                <w:rFonts w:cs="Arial"/>
                <w:szCs w:val="24"/>
                <w:lang w:eastAsia="fr-BE"/>
              </w:rPr>
              <w:t>4B.4</w:t>
            </w:r>
          </w:p>
        </w:tc>
        <w:tc>
          <w:tcPr>
            <w:tcW w:w="4536" w:type="dxa"/>
            <w:tcBorders>
              <w:top w:val="single" w:sz="12" w:space="0" w:color="auto"/>
              <w:left w:val="single" w:sz="12" w:space="0" w:color="auto"/>
              <w:bottom w:val="single" w:sz="6" w:space="0" w:color="auto"/>
              <w:right w:val="single" w:sz="6" w:space="0" w:color="auto"/>
            </w:tcBorders>
          </w:tcPr>
          <w:p w14:paraId="5A398189" w14:textId="77777777" w:rsidR="00363CFA" w:rsidRPr="00034539" w:rsidRDefault="00941A73" w:rsidP="00941A73">
            <w:pPr>
              <w:jc w:val="left"/>
              <w:rPr>
                <w:rFonts w:cs="Arial"/>
                <w:szCs w:val="24"/>
              </w:rPr>
            </w:pPr>
            <w:r>
              <w:rPr>
                <w:rFonts w:cs="Arial"/>
                <w:szCs w:val="24"/>
                <w:lang w:eastAsia="fr-BE"/>
              </w:rPr>
              <w:t xml:space="preserve">4) The economic operator </w:t>
            </w:r>
            <w:r w:rsidR="00363CFA" w:rsidRPr="00034539">
              <w:rPr>
                <w:rFonts w:cs="Arial"/>
                <w:szCs w:val="24"/>
                <w:lang w:eastAsia="fr-BE"/>
              </w:rPr>
              <w:t>confirms the name, value and/or range of the financial ratios</w:t>
            </w:r>
            <w:r w:rsidR="00363CFA" w:rsidRPr="00034539">
              <w:rPr>
                <w:rFonts w:cs="Arial"/>
                <w:b/>
                <w:szCs w:val="24"/>
                <w:lang w:eastAsia="fr-BE"/>
              </w:rPr>
              <w:t xml:space="preserve"> </w:t>
            </w:r>
            <w:r>
              <w:rPr>
                <w:rFonts w:cs="Arial"/>
                <w:szCs w:val="24"/>
                <w:lang w:eastAsia="fr-BE"/>
              </w:rPr>
              <w:t>specified in the relevant procurement documents</w:t>
            </w:r>
            <w:r w:rsidR="00363CFA" w:rsidRPr="00034539">
              <w:rPr>
                <w:rFonts w:cs="Arial"/>
                <w:szCs w:val="24"/>
                <w:lang w:eastAsia="fr-BE"/>
              </w:rPr>
              <w:t xml:space="preserve"> are as follows:</w:t>
            </w:r>
          </w:p>
        </w:tc>
        <w:tc>
          <w:tcPr>
            <w:tcW w:w="4253" w:type="dxa"/>
            <w:tcBorders>
              <w:top w:val="single" w:sz="12" w:space="0" w:color="auto"/>
              <w:left w:val="single" w:sz="6" w:space="0" w:color="auto"/>
              <w:bottom w:val="single" w:sz="6" w:space="0" w:color="auto"/>
              <w:right w:val="single" w:sz="12" w:space="0" w:color="auto"/>
            </w:tcBorders>
          </w:tcPr>
          <w:p w14:paraId="6B2B578F" w14:textId="77777777" w:rsidR="00363CFA" w:rsidRPr="00034539" w:rsidRDefault="00363CFA" w:rsidP="00034539">
            <w:pPr>
              <w:jc w:val="left"/>
              <w:rPr>
                <w:rFonts w:cs="Arial"/>
                <w:szCs w:val="24"/>
              </w:rPr>
            </w:pPr>
            <w:r w:rsidRPr="00034539">
              <w:rPr>
                <w:rFonts w:cs="Arial"/>
                <w:szCs w:val="24"/>
              </w:rPr>
              <w:t>Confirm ratio name, range and value: [text]</w:t>
            </w:r>
          </w:p>
        </w:tc>
      </w:tr>
      <w:tr w:rsidR="002A3356" w:rsidRPr="00FE4698" w14:paraId="1EFF3D84"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1BFD9F07" w14:textId="77777777" w:rsidR="002A3356" w:rsidRPr="00034539" w:rsidRDefault="00EA0072" w:rsidP="00034539">
            <w:pPr>
              <w:jc w:val="left"/>
              <w:rPr>
                <w:rFonts w:cs="Arial"/>
                <w:szCs w:val="24"/>
              </w:rPr>
            </w:pPr>
            <w:r w:rsidRPr="00034539">
              <w:rPr>
                <w:rFonts w:cs="Arial"/>
                <w:szCs w:val="24"/>
              </w:rPr>
              <w:t>4B.4.1</w:t>
            </w:r>
          </w:p>
        </w:tc>
        <w:tc>
          <w:tcPr>
            <w:tcW w:w="4536" w:type="dxa"/>
            <w:vMerge w:val="restart"/>
            <w:tcBorders>
              <w:top w:val="single" w:sz="6" w:space="0" w:color="auto"/>
              <w:left w:val="single" w:sz="12" w:space="0" w:color="auto"/>
              <w:bottom w:val="single" w:sz="6" w:space="0" w:color="auto"/>
              <w:right w:val="single" w:sz="6" w:space="0" w:color="auto"/>
            </w:tcBorders>
          </w:tcPr>
          <w:p w14:paraId="6BCA881D" w14:textId="77777777" w:rsidR="002A3356" w:rsidRPr="00034539" w:rsidRDefault="002A3356" w:rsidP="00034539">
            <w:pPr>
              <w:ind w:left="720"/>
              <w:jc w:val="left"/>
              <w:rPr>
                <w:rFonts w:cs="Arial"/>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53D49FB1"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096B9CFB" w14:textId="77777777" w:rsidTr="00034539">
        <w:trPr>
          <w:trHeight w:val="307"/>
        </w:trPr>
        <w:tc>
          <w:tcPr>
            <w:tcW w:w="1384" w:type="dxa"/>
            <w:vMerge/>
            <w:tcBorders>
              <w:left w:val="single" w:sz="12" w:space="0" w:color="auto"/>
              <w:right w:val="single" w:sz="6" w:space="0" w:color="auto"/>
            </w:tcBorders>
          </w:tcPr>
          <w:p w14:paraId="40E7C03A"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15C651A8"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743752AD"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48B2929B" w14:textId="77777777" w:rsidTr="00034539">
        <w:trPr>
          <w:trHeight w:val="307"/>
        </w:trPr>
        <w:tc>
          <w:tcPr>
            <w:tcW w:w="1384" w:type="dxa"/>
            <w:vMerge/>
            <w:tcBorders>
              <w:left w:val="single" w:sz="12" w:space="0" w:color="auto"/>
              <w:bottom w:val="single" w:sz="12" w:space="0" w:color="auto"/>
              <w:right w:val="single" w:sz="6" w:space="0" w:color="auto"/>
            </w:tcBorders>
          </w:tcPr>
          <w:p w14:paraId="0071EC7B"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2D89CD01"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1A8A5A30"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7A9E966F" w14:textId="77777777" w:rsidTr="00034539">
        <w:tc>
          <w:tcPr>
            <w:tcW w:w="1384" w:type="dxa"/>
            <w:tcBorders>
              <w:top w:val="single" w:sz="12" w:space="0" w:color="auto"/>
              <w:left w:val="single" w:sz="12" w:space="0" w:color="auto"/>
              <w:bottom w:val="single" w:sz="6" w:space="0" w:color="auto"/>
              <w:right w:val="single" w:sz="6" w:space="0" w:color="auto"/>
            </w:tcBorders>
          </w:tcPr>
          <w:p w14:paraId="05AF181F" w14:textId="77777777" w:rsidR="00363CFA" w:rsidRPr="00034539" w:rsidRDefault="00EA0072" w:rsidP="00034539">
            <w:pPr>
              <w:pStyle w:val="Footer"/>
              <w:tabs>
                <w:tab w:val="clear" w:pos="4153"/>
                <w:tab w:val="center" w:pos="4005"/>
              </w:tabs>
              <w:jc w:val="left"/>
              <w:rPr>
                <w:rFonts w:cs="Arial"/>
                <w:szCs w:val="24"/>
                <w:lang w:eastAsia="fr-BE"/>
              </w:rPr>
            </w:pPr>
            <w:r w:rsidRPr="00034539">
              <w:rPr>
                <w:rFonts w:cs="Arial"/>
                <w:szCs w:val="24"/>
                <w:lang w:eastAsia="fr-BE"/>
              </w:rPr>
              <w:t>4B.5</w:t>
            </w:r>
          </w:p>
        </w:tc>
        <w:tc>
          <w:tcPr>
            <w:tcW w:w="4536" w:type="dxa"/>
            <w:tcBorders>
              <w:top w:val="single" w:sz="12" w:space="0" w:color="auto"/>
              <w:left w:val="single" w:sz="12" w:space="0" w:color="auto"/>
              <w:bottom w:val="single" w:sz="6" w:space="0" w:color="auto"/>
              <w:right w:val="single" w:sz="6" w:space="0" w:color="auto"/>
            </w:tcBorders>
          </w:tcPr>
          <w:p w14:paraId="293D03ED" w14:textId="77777777" w:rsidR="00363CFA" w:rsidRPr="00034539" w:rsidRDefault="00363CFA" w:rsidP="00034539">
            <w:pPr>
              <w:pStyle w:val="Footer"/>
              <w:tabs>
                <w:tab w:val="clear" w:pos="4153"/>
                <w:tab w:val="center" w:pos="4005"/>
              </w:tabs>
              <w:jc w:val="left"/>
              <w:rPr>
                <w:rFonts w:cs="Arial"/>
                <w:color w:val="000000"/>
                <w:szCs w:val="24"/>
              </w:rPr>
            </w:pPr>
            <w:r w:rsidRPr="00034539">
              <w:rPr>
                <w:rFonts w:cs="Arial"/>
                <w:szCs w:val="24"/>
                <w:lang w:eastAsia="fr-BE"/>
              </w:rPr>
              <w:t xml:space="preserve">5) </w:t>
            </w:r>
            <w:r w:rsidRPr="00034539">
              <w:rPr>
                <w:rFonts w:cs="Arial"/>
                <w:szCs w:val="24"/>
              </w:rPr>
              <w:t xml:space="preserve"> The </w:t>
            </w:r>
            <w:r w:rsidR="00BD0082">
              <w:rPr>
                <w:rFonts w:cs="Arial"/>
                <w:color w:val="000000"/>
                <w:szCs w:val="24"/>
              </w:rPr>
              <w:t>economic operator</w:t>
            </w:r>
            <w:r w:rsidRPr="00034539">
              <w:rPr>
                <w:rFonts w:cs="Arial"/>
                <w:color w:val="000000"/>
                <w:szCs w:val="24"/>
              </w:rPr>
              <w:t xml:space="preserve"> confirms they </w:t>
            </w:r>
            <w:r w:rsidRPr="00034539">
              <w:rPr>
                <w:rFonts w:cs="Arial"/>
                <w:szCs w:val="24"/>
              </w:rPr>
              <w:t xml:space="preserve">already have or can commit to obtain, prior to the commencement of the contract, the levels of insurance cover indicated in the relevant </w:t>
            </w:r>
            <w:r w:rsidR="00BD0082">
              <w:rPr>
                <w:rFonts w:cs="Arial"/>
                <w:szCs w:val="24"/>
              </w:rPr>
              <w:t>procurement documents</w:t>
            </w:r>
            <w:r w:rsidRPr="00034539">
              <w:rPr>
                <w:rFonts w:cs="Arial"/>
                <w:szCs w:val="24"/>
              </w:rPr>
              <w:t>.</w:t>
            </w:r>
          </w:p>
          <w:p w14:paraId="24CC6A73" w14:textId="77777777" w:rsidR="00363CFA" w:rsidRPr="00034539" w:rsidRDefault="00363CFA" w:rsidP="00034539">
            <w:pPr>
              <w:pStyle w:val="Footer"/>
              <w:tabs>
                <w:tab w:val="clear" w:pos="4153"/>
                <w:tab w:val="center" w:pos="4005"/>
              </w:tabs>
              <w:jc w:val="left"/>
              <w:rPr>
                <w:rFonts w:cs="Arial"/>
                <w:color w:val="000000"/>
                <w:szCs w:val="24"/>
              </w:rPr>
            </w:pPr>
          </w:p>
        </w:tc>
        <w:tc>
          <w:tcPr>
            <w:tcW w:w="4253" w:type="dxa"/>
            <w:tcBorders>
              <w:top w:val="single" w:sz="12" w:space="0" w:color="auto"/>
              <w:left w:val="single" w:sz="6" w:space="0" w:color="auto"/>
              <w:bottom w:val="single" w:sz="6" w:space="0" w:color="auto"/>
              <w:right w:val="single" w:sz="12" w:space="0" w:color="auto"/>
            </w:tcBorders>
          </w:tcPr>
          <w:p w14:paraId="511C7EF7" w14:textId="77777777" w:rsidR="00363CFA" w:rsidRPr="00034539" w:rsidDel="00172911" w:rsidRDefault="00363CFA" w:rsidP="00034539">
            <w:pPr>
              <w:jc w:val="left"/>
              <w:rPr>
                <w:rFonts w:cs="Arial"/>
                <w:w w:val="0"/>
                <w:szCs w:val="24"/>
                <w:lang w:eastAsia="fr-BE"/>
              </w:rPr>
            </w:pPr>
            <w:r w:rsidRPr="00034539">
              <w:rPr>
                <w:rFonts w:cs="Arial"/>
                <w:szCs w:val="2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0"/>
              <w:gridCol w:w="2301"/>
            </w:tblGrid>
            <w:tr w:rsidR="00363CFA" w:rsidRPr="00FE4698" w14:paraId="5C20D15C" w14:textId="77777777" w:rsidTr="001B4BD7">
              <w:tc>
                <w:tcPr>
                  <w:tcW w:w="2693" w:type="dxa"/>
                  <w:shd w:val="clear" w:color="auto" w:fill="F3F3F3"/>
                </w:tcPr>
                <w:p w14:paraId="4D3FA49E" w14:textId="77777777" w:rsidR="00363CFA" w:rsidRPr="00FE4698" w:rsidRDefault="00BA2B93" w:rsidP="001B4BD7">
                  <w:pPr>
                    <w:tabs>
                      <w:tab w:val="left" w:pos="270"/>
                      <w:tab w:val="left" w:pos="360"/>
                    </w:tabs>
                    <w:jc w:val="left"/>
                    <w:rPr>
                      <w:rFonts w:cs="Arial"/>
                      <w:color w:val="000000"/>
                      <w:szCs w:val="24"/>
                      <w:shd w:val="clear" w:color="auto" w:fill="E8E6E6"/>
                    </w:rPr>
                  </w:pPr>
                  <w:r>
                    <w:rPr>
                      <w:rFonts w:cs="Arial"/>
                      <w:color w:val="000000"/>
                      <w:szCs w:val="24"/>
                      <w:shd w:val="clear" w:color="auto" w:fill="E8E6E6"/>
                    </w:rPr>
                    <w:t>Business</w:t>
                  </w:r>
                  <w:r w:rsidR="00363CFA" w:rsidRPr="00FE4698">
                    <w:rPr>
                      <w:rFonts w:cs="Arial"/>
                      <w:color w:val="000000"/>
                      <w:szCs w:val="24"/>
                      <w:shd w:val="clear" w:color="auto" w:fill="E8E6E6"/>
                    </w:rPr>
                    <w:t xml:space="preserve"> Liability Insurance </w:t>
                  </w:r>
                </w:p>
                <w:p w14:paraId="1D9B27E7" w14:textId="77777777" w:rsidR="00363CFA" w:rsidRPr="00FE4698" w:rsidRDefault="00363CFA" w:rsidP="001B4BD7">
                  <w:pPr>
                    <w:tabs>
                      <w:tab w:val="left" w:pos="270"/>
                      <w:tab w:val="left" w:pos="360"/>
                    </w:tabs>
                    <w:jc w:val="left"/>
                    <w:rPr>
                      <w:rFonts w:cs="Arial"/>
                      <w:color w:val="333333"/>
                      <w:szCs w:val="24"/>
                      <w:shd w:val="clear" w:color="auto" w:fill="E8E6E6"/>
                    </w:rPr>
                  </w:pPr>
                </w:p>
                <w:p w14:paraId="64568EF9" w14:textId="77777777" w:rsidR="00363CFA" w:rsidRPr="00FE4698" w:rsidRDefault="00363CFA" w:rsidP="001B4BD7">
                  <w:pPr>
                    <w:tabs>
                      <w:tab w:val="left" w:pos="270"/>
                      <w:tab w:val="left" w:pos="360"/>
                    </w:tabs>
                    <w:jc w:val="left"/>
                    <w:rPr>
                      <w:rFonts w:cs="Arial"/>
                      <w:color w:val="333333"/>
                      <w:szCs w:val="24"/>
                      <w:shd w:val="clear" w:color="auto" w:fill="E8E6E6"/>
                    </w:rPr>
                  </w:pPr>
                </w:p>
                <w:p w14:paraId="67B7E04A" w14:textId="77777777" w:rsidR="00363CFA" w:rsidRPr="00FE4698" w:rsidRDefault="00363CFA" w:rsidP="001B4BD7">
                  <w:pPr>
                    <w:tabs>
                      <w:tab w:val="left" w:pos="270"/>
                      <w:tab w:val="left" w:pos="360"/>
                    </w:tabs>
                    <w:rPr>
                      <w:rFonts w:cs="Arial"/>
                      <w:szCs w:val="24"/>
                    </w:rPr>
                  </w:pPr>
                </w:p>
              </w:tc>
              <w:tc>
                <w:tcPr>
                  <w:tcW w:w="4961" w:type="dxa"/>
                  <w:tcBorders>
                    <w:bottom w:val="single" w:sz="4" w:space="0" w:color="auto"/>
                  </w:tcBorders>
                  <w:shd w:val="clear" w:color="auto" w:fill="auto"/>
                </w:tcPr>
                <w:p w14:paraId="14245E10"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523EE6">
                    <w:rPr>
                      <w:rFonts w:cs="Arial"/>
                      <w:b/>
                      <w:color w:val="000000"/>
                      <w:szCs w:val="24"/>
                    </w:rPr>
                  </w:r>
                  <w:r w:rsidR="00523EE6">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523943DC" w14:textId="77777777" w:rsidR="00363CFA" w:rsidRPr="00FE4698" w:rsidRDefault="00363CFA" w:rsidP="00074F3B">
                  <w:pPr>
                    <w:pStyle w:val="Footer"/>
                    <w:jc w:val="left"/>
                    <w:rPr>
                      <w:rFonts w:cs="Arial"/>
                      <w:b/>
                      <w:color w:val="000000"/>
                      <w:szCs w:val="24"/>
                    </w:rPr>
                  </w:pPr>
                </w:p>
                <w:p w14:paraId="79ED23AA"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523EE6">
                    <w:rPr>
                      <w:rFonts w:cs="Arial"/>
                      <w:b/>
                      <w:color w:val="000000"/>
                      <w:szCs w:val="24"/>
                    </w:rPr>
                  </w:r>
                  <w:r w:rsidR="00523EE6">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 </w:t>
                  </w:r>
                </w:p>
                <w:p w14:paraId="197E1B4F" w14:textId="77777777" w:rsidR="00363CFA" w:rsidRPr="00FE4698" w:rsidRDefault="00363CFA" w:rsidP="00074F3B">
                  <w:pPr>
                    <w:pStyle w:val="Footer"/>
                    <w:ind w:left="439" w:hanging="439"/>
                    <w:jc w:val="left"/>
                    <w:rPr>
                      <w:rFonts w:cs="Arial"/>
                      <w:b/>
                      <w:color w:val="000000"/>
                      <w:szCs w:val="24"/>
                    </w:rPr>
                  </w:pPr>
                </w:p>
                <w:p w14:paraId="15EA6491" w14:textId="77777777" w:rsidR="00363CFA" w:rsidRPr="00F96CFA" w:rsidRDefault="008F0CAA" w:rsidP="00F96CFA">
                  <w:pPr>
                    <w:pStyle w:val="Footer"/>
                    <w:ind w:left="439" w:hanging="439"/>
                    <w:jc w:val="left"/>
                    <w:rPr>
                      <w:rFonts w:cs="Arial"/>
                      <w:b/>
                      <w:color w:val="000000"/>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523EE6">
                    <w:rPr>
                      <w:rFonts w:cs="Arial"/>
                      <w:b/>
                      <w:color w:val="000000"/>
                      <w:szCs w:val="24"/>
                    </w:rPr>
                  </w:r>
                  <w:r w:rsidR="00523EE6">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720CA995" w14:textId="77777777" w:rsidR="00363CFA" w:rsidRPr="00034539" w:rsidDel="00172911" w:rsidRDefault="00363CFA" w:rsidP="00034539">
            <w:pPr>
              <w:jc w:val="left"/>
              <w:rPr>
                <w:rFonts w:cs="Arial"/>
                <w:w w:val="0"/>
                <w:szCs w:val="24"/>
                <w:lang w:eastAsia="fr-BE"/>
              </w:rPr>
            </w:pPr>
            <w:r w:rsidRPr="00034539" w:rsidDel="00172911">
              <w:rPr>
                <w:rFonts w:cs="Arial"/>
                <w:w w:val="0"/>
                <w:szCs w:val="24"/>
                <w:lang w:eastAsia="fr-B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76"/>
              <w:gridCol w:w="2145"/>
            </w:tblGrid>
            <w:tr w:rsidR="00363CFA" w:rsidRPr="00FE4698" w14:paraId="1352B727" w14:textId="77777777" w:rsidTr="001B4BD7">
              <w:trPr>
                <w:trHeight w:val="2061"/>
              </w:trPr>
              <w:tc>
                <w:tcPr>
                  <w:tcW w:w="2693" w:type="dxa"/>
                  <w:shd w:val="clear" w:color="auto" w:fill="F3F3F3"/>
                </w:tcPr>
                <w:p w14:paraId="6AD2C04C" w14:textId="77777777" w:rsidR="00363CFA" w:rsidRPr="00FE4698" w:rsidRDefault="00363CFA" w:rsidP="00C91DF4">
                  <w:pPr>
                    <w:tabs>
                      <w:tab w:val="left" w:pos="270"/>
                      <w:tab w:val="left" w:pos="360"/>
                    </w:tabs>
                    <w:jc w:val="left"/>
                    <w:rPr>
                      <w:rFonts w:cs="Arial"/>
                      <w:szCs w:val="24"/>
                    </w:rPr>
                  </w:pPr>
                  <w:r w:rsidRPr="00FE4698">
                    <w:rPr>
                      <w:rFonts w:cs="Arial"/>
                      <w:szCs w:val="24"/>
                    </w:rPr>
                    <w:t>All other ty</w:t>
                  </w:r>
                  <w:r w:rsidR="00C91DF4">
                    <w:rPr>
                      <w:rFonts w:cs="Arial"/>
                      <w:szCs w:val="24"/>
                    </w:rPr>
                    <w:t>pes of insurance listed in the procurement documents</w:t>
                  </w:r>
                  <w:r w:rsidRPr="00FE4698">
                    <w:rPr>
                      <w:rFonts w:cs="Arial"/>
                      <w:szCs w:val="24"/>
                    </w:rPr>
                    <w:t xml:space="preserve">  </w:t>
                  </w:r>
                </w:p>
              </w:tc>
              <w:tc>
                <w:tcPr>
                  <w:tcW w:w="4961" w:type="dxa"/>
                  <w:tcBorders>
                    <w:top w:val="single" w:sz="4" w:space="0" w:color="auto"/>
                  </w:tcBorders>
                  <w:shd w:val="clear" w:color="auto" w:fill="auto"/>
                </w:tcPr>
                <w:p w14:paraId="32281786"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523EE6">
                    <w:rPr>
                      <w:rFonts w:cs="Arial"/>
                      <w:b/>
                      <w:color w:val="000000"/>
                      <w:szCs w:val="24"/>
                    </w:rPr>
                  </w:r>
                  <w:r w:rsidR="00523EE6">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471B4985" w14:textId="77777777" w:rsidR="00363CFA" w:rsidRPr="00FE4698" w:rsidRDefault="00363CFA" w:rsidP="00074F3B">
                  <w:pPr>
                    <w:pStyle w:val="Footer"/>
                    <w:jc w:val="left"/>
                    <w:rPr>
                      <w:rFonts w:cs="Arial"/>
                      <w:b/>
                      <w:color w:val="000000"/>
                      <w:szCs w:val="24"/>
                    </w:rPr>
                  </w:pPr>
                  <w:r w:rsidRPr="00FE4698">
                    <w:rPr>
                      <w:rFonts w:cs="Arial"/>
                      <w:b/>
                      <w:color w:val="000000"/>
                      <w:szCs w:val="24"/>
                    </w:rPr>
                    <w:t xml:space="preserve"> </w:t>
                  </w:r>
                </w:p>
                <w:p w14:paraId="7CE044FC"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523EE6">
                    <w:rPr>
                      <w:rFonts w:cs="Arial"/>
                      <w:b/>
                      <w:color w:val="000000"/>
                      <w:szCs w:val="24"/>
                    </w:rPr>
                  </w:r>
                  <w:r w:rsidR="00523EE6">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w:t>
                  </w:r>
                </w:p>
                <w:p w14:paraId="42C3774D" w14:textId="77777777" w:rsidR="00363CFA" w:rsidRPr="00FE4698" w:rsidRDefault="00363CFA" w:rsidP="00074F3B">
                  <w:pPr>
                    <w:pStyle w:val="Footer"/>
                    <w:ind w:left="439" w:hanging="439"/>
                    <w:jc w:val="left"/>
                    <w:rPr>
                      <w:rFonts w:cs="Arial"/>
                      <w:b/>
                      <w:color w:val="000000"/>
                      <w:szCs w:val="24"/>
                    </w:rPr>
                  </w:pPr>
                </w:p>
                <w:p w14:paraId="5FC49345" w14:textId="77777777" w:rsidR="00363CFA" w:rsidRPr="00FE4698" w:rsidRDefault="008F0CAA" w:rsidP="00074F3B">
                  <w:pPr>
                    <w:pStyle w:val="Footer"/>
                    <w:ind w:left="439" w:hanging="439"/>
                    <w:jc w:val="left"/>
                    <w:rPr>
                      <w:rFonts w:cs="Arial"/>
                      <w:b/>
                      <w:color w:val="0000FF"/>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523EE6">
                    <w:rPr>
                      <w:rFonts w:cs="Arial"/>
                      <w:b/>
                      <w:color w:val="000000"/>
                      <w:szCs w:val="24"/>
                    </w:rPr>
                  </w:r>
                  <w:r w:rsidR="00523EE6">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67491B06" w14:textId="77777777" w:rsidR="00363CFA" w:rsidRPr="00034539" w:rsidRDefault="00363CFA" w:rsidP="00034539">
            <w:pPr>
              <w:jc w:val="left"/>
              <w:rPr>
                <w:rFonts w:cs="Arial"/>
                <w:szCs w:val="24"/>
              </w:rPr>
            </w:pPr>
          </w:p>
        </w:tc>
      </w:tr>
      <w:tr w:rsidR="002A3356" w:rsidRPr="00FE4698" w14:paraId="60EBC833"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30FE17B0" w14:textId="77777777" w:rsidR="002A3356" w:rsidRPr="00034539" w:rsidRDefault="00EA0072" w:rsidP="00034539">
            <w:pPr>
              <w:pStyle w:val="Footer"/>
              <w:tabs>
                <w:tab w:val="clear" w:pos="4153"/>
                <w:tab w:val="center" w:pos="4005"/>
              </w:tabs>
              <w:jc w:val="left"/>
              <w:rPr>
                <w:rStyle w:val="NormalBoldChar"/>
                <w:rFonts w:ascii="Arial" w:eastAsia="Calibri" w:hAnsi="Arial" w:cs="Arial"/>
                <w:b w:val="0"/>
                <w:szCs w:val="24"/>
              </w:rPr>
            </w:pPr>
            <w:r w:rsidRPr="00034539">
              <w:rPr>
                <w:rStyle w:val="NormalBoldChar"/>
                <w:rFonts w:ascii="Arial" w:eastAsia="Calibri" w:hAnsi="Arial" w:cs="Arial"/>
                <w:b w:val="0"/>
                <w:szCs w:val="24"/>
              </w:rPr>
              <w:t>4B.5.1</w:t>
            </w:r>
          </w:p>
        </w:tc>
        <w:tc>
          <w:tcPr>
            <w:tcW w:w="4536" w:type="dxa"/>
            <w:vMerge w:val="restart"/>
            <w:tcBorders>
              <w:top w:val="single" w:sz="6" w:space="0" w:color="auto"/>
              <w:left w:val="single" w:sz="12" w:space="0" w:color="auto"/>
              <w:bottom w:val="single" w:sz="6" w:space="0" w:color="auto"/>
              <w:right w:val="single" w:sz="6" w:space="0" w:color="auto"/>
            </w:tcBorders>
          </w:tcPr>
          <w:p w14:paraId="1EDF7C0D" w14:textId="77777777" w:rsidR="002A3356" w:rsidRPr="00034539" w:rsidRDefault="002A3356" w:rsidP="00034539">
            <w:pPr>
              <w:pStyle w:val="Footer"/>
              <w:tabs>
                <w:tab w:val="clear" w:pos="4153"/>
                <w:tab w:val="center" w:pos="4005"/>
              </w:tabs>
              <w:ind w:left="720"/>
              <w:jc w:val="left"/>
              <w:rPr>
                <w:rFonts w:cs="Arial"/>
                <w:szCs w:val="24"/>
                <w:lang w:eastAsia="fr-BE"/>
              </w:rPr>
            </w:pPr>
            <w:r w:rsidRPr="00034539">
              <w:rPr>
                <w:rStyle w:val="NormalBoldChar"/>
                <w:rFonts w:ascii="Arial" w:eastAsia="Calibri" w:hAnsi="Arial" w:cs="Arial"/>
                <w:b w:val="0"/>
                <w:szCs w:val="24"/>
              </w:rPr>
              <w:t>If t</w:t>
            </w:r>
            <w:r w:rsidRPr="00034539">
              <w:rPr>
                <w:rFonts w:cs="Arial"/>
                <w:szCs w:val="24"/>
              </w:rPr>
              <w:t>his information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7EA6D2A4"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1279DCEA" w14:textId="77777777" w:rsidTr="00034539">
        <w:trPr>
          <w:trHeight w:val="307"/>
        </w:trPr>
        <w:tc>
          <w:tcPr>
            <w:tcW w:w="1384" w:type="dxa"/>
            <w:vMerge/>
            <w:tcBorders>
              <w:left w:val="single" w:sz="12" w:space="0" w:color="auto"/>
              <w:right w:val="single" w:sz="6" w:space="0" w:color="auto"/>
            </w:tcBorders>
          </w:tcPr>
          <w:p w14:paraId="506C38A6"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6" w:space="0" w:color="auto"/>
              <w:right w:val="single" w:sz="6" w:space="0" w:color="auto"/>
            </w:tcBorders>
          </w:tcPr>
          <w:p w14:paraId="62C61643"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6" w:space="0" w:color="auto"/>
              <w:right w:val="single" w:sz="12" w:space="0" w:color="auto"/>
            </w:tcBorders>
          </w:tcPr>
          <w:p w14:paraId="64510000"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1A97265B" w14:textId="77777777" w:rsidTr="00034539">
        <w:trPr>
          <w:trHeight w:val="307"/>
        </w:trPr>
        <w:tc>
          <w:tcPr>
            <w:tcW w:w="1384" w:type="dxa"/>
            <w:vMerge/>
            <w:tcBorders>
              <w:left w:val="single" w:sz="12" w:space="0" w:color="auto"/>
              <w:bottom w:val="single" w:sz="12" w:space="0" w:color="auto"/>
              <w:right w:val="single" w:sz="6" w:space="0" w:color="auto"/>
            </w:tcBorders>
          </w:tcPr>
          <w:p w14:paraId="681CB979"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12" w:space="0" w:color="auto"/>
              <w:right w:val="single" w:sz="6" w:space="0" w:color="auto"/>
            </w:tcBorders>
          </w:tcPr>
          <w:p w14:paraId="31044733"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12" w:space="0" w:color="auto"/>
              <w:right w:val="single" w:sz="12" w:space="0" w:color="auto"/>
            </w:tcBorders>
          </w:tcPr>
          <w:p w14:paraId="0C2C4D1E"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0819FA5B" w14:textId="77777777" w:rsidTr="00034539">
        <w:tc>
          <w:tcPr>
            <w:tcW w:w="1384" w:type="dxa"/>
            <w:tcBorders>
              <w:top w:val="single" w:sz="12" w:space="0" w:color="auto"/>
              <w:left w:val="single" w:sz="12" w:space="0" w:color="auto"/>
              <w:bottom w:val="single" w:sz="6" w:space="0" w:color="auto"/>
              <w:right w:val="single" w:sz="6" w:space="0" w:color="auto"/>
            </w:tcBorders>
          </w:tcPr>
          <w:p w14:paraId="33A73C36" w14:textId="77777777" w:rsidR="00363CFA" w:rsidRPr="00034539" w:rsidRDefault="00EA0072" w:rsidP="00034539">
            <w:pPr>
              <w:jc w:val="left"/>
              <w:rPr>
                <w:rFonts w:cs="Arial"/>
                <w:szCs w:val="24"/>
                <w:lang w:eastAsia="fr-BE"/>
              </w:rPr>
            </w:pPr>
            <w:r w:rsidRPr="00034539">
              <w:rPr>
                <w:rFonts w:cs="Arial"/>
                <w:szCs w:val="24"/>
                <w:lang w:eastAsia="fr-BE"/>
              </w:rPr>
              <w:t>4B.6</w:t>
            </w:r>
          </w:p>
        </w:tc>
        <w:tc>
          <w:tcPr>
            <w:tcW w:w="4536" w:type="dxa"/>
            <w:tcBorders>
              <w:top w:val="single" w:sz="12" w:space="0" w:color="auto"/>
              <w:left w:val="single" w:sz="12" w:space="0" w:color="auto"/>
              <w:bottom w:val="single" w:sz="6" w:space="0" w:color="auto"/>
              <w:right w:val="single" w:sz="6" w:space="0" w:color="auto"/>
            </w:tcBorders>
          </w:tcPr>
          <w:p w14:paraId="31BDC493" w14:textId="77777777" w:rsidR="00363CFA" w:rsidRPr="00034539" w:rsidRDefault="00363CFA" w:rsidP="003A67B1">
            <w:pPr>
              <w:jc w:val="left"/>
              <w:rPr>
                <w:rFonts w:cs="Arial"/>
                <w:szCs w:val="24"/>
              </w:rPr>
            </w:pPr>
            <w:r w:rsidRPr="00034539">
              <w:rPr>
                <w:rFonts w:cs="Arial"/>
                <w:szCs w:val="24"/>
                <w:lang w:eastAsia="fr-BE"/>
              </w:rPr>
              <w:t xml:space="preserve">6) Concerning any other economic or financial </w:t>
            </w:r>
            <w:r w:rsidRPr="00034539">
              <w:rPr>
                <w:rFonts w:cs="Arial"/>
                <w:szCs w:val="24"/>
              </w:rPr>
              <w:t xml:space="preserve">requirements, that may have been specified </w:t>
            </w:r>
            <w:r w:rsidRPr="00034539">
              <w:rPr>
                <w:rFonts w:cs="Arial"/>
                <w:szCs w:val="24"/>
                <w:lang w:eastAsia="fr-BE"/>
              </w:rPr>
              <w:t xml:space="preserve">in the relevant </w:t>
            </w:r>
            <w:r w:rsidR="003A67B1">
              <w:rPr>
                <w:rFonts w:cs="Arial"/>
                <w:szCs w:val="24"/>
                <w:lang w:eastAsia="fr-BE"/>
              </w:rPr>
              <w:t>procurement documents</w:t>
            </w:r>
            <w:r w:rsidRPr="00034539">
              <w:rPr>
                <w:rFonts w:cs="Arial"/>
                <w:szCs w:val="24"/>
                <w:lang w:eastAsia="fr-BE"/>
              </w:rPr>
              <w:t xml:space="preserve">, the </w:t>
            </w:r>
            <w:r w:rsidR="003A67B1">
              <w:rPr>
                <w:rFonts w:cs="Arial"/>
                <w:szCs w:val="24"/>
                <w:lang w:eastAsia="fr-BE"/>
              </w:rPr>
              <w:t>economic operator d</w:t>
            </w:r>
            <w:r w:rsidRPr="00034539">
              <w:rPr>
                <w:rFonts w:cs="Arial"/>
                <w:szCs w:val="24"/>
                <w:lang w:eastAsia="fr-BE"/>
              </w:rPr>
              <w:t>eclares that:</w:t>
            </w:r>
          </w:p>
        </w:tc>
        <w:tc>
          <w:tcPr>
            <w:tcW w:w="4253" w:type="dxa"/>
            <w:tcBorders>
              <w:top w:val="single" w:sz="12" w:space="0" w:color="auto"/>
              <w:left w:val="single" w:sz="6" w:space="0" w:color="auto"/>
              <w:bottom w:val="single" w:sz="6" w:space="0" w:color="auto"/>
              <w:right w:val="single" w:sz="12" w:space="0" w:color="auto"/>
            </w:tcBorders>
          </w:tcPr>
          <w:p w14:paraId="582B16E3"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2A3356" w:rsidRPr="00FE4698" w14:paraId="07C5E759"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67A61A25" w14:textId="77777777" w:rsidR="002A3356" w:rsidRPr="00034539" w:rsidRDefault="00EA0072" w:rsidP="00034539">
            <w:pPr>
              <w:jc w:val="left"/>
              <w:rPr>
                <w:rFonts w:cs="Arial"/>
                <w:szCs w:val="24"/>
              </w:rPr>
            </w:pPr>
            <w:r w:rsidRPr="00034539">
              <w:rPr>
                <w:rFonts w:cs="Arial"/>
                <w:szCs w:val="24"/>
              </w:rPr>
              <w:t>4B.6.1</w:t>
            </w:r>
          </w:p>
        </w:tc>
        <w:tc>
          <w:tcPr>
            <w:tcW w:w="4536" w:type="dxa"/>
            <w:vMerge w:val="restart"/>
            <w:tcBorders>
              <w:top w:val="single" w:sz="6" w:space="0" w:color="auto"/>
              <w:left w:val="single" w:sz="12" w:space="0" w:color="auto"/>
              <w:right w:val="single" w:sz="6" w:space="0" w:color="auto"/>
            </w:tcBorders>
          </w:tcPr>
          <w:p w14:paraId="6A45FA45" w14:textId="77777777" w:rsidR="002A3356" w:rsidRPr="00034539" w:rsidRDefault="002A3356" w:rsidP="002C6571">
            <w:pPr>
              <w:ind w:left="720"/>
              <w:jc w:val="left"/>
              <w:rPr>
                <w:rFonts w:cs="Arial"/>
                <w:szCs w:val="24"/>
                <w:lang w:eastAsia="fr-BE"/>
              </w:rPr>
            </w:pPr>
            <w:r w:rsidRPr="00034539">
              <w:rPr>
                <w:rFonts w:cs="Arial"/>
                <w:szCs w:val="24"/>
              </w:rPr>
              <w:t xml:space="preserve">If the relevant documentation that may have been specified </w:t>
            </w:r>
            <w:r w:rsidRPr="00034539">
              <w:rPr>
                <w:rFonts w:cs="Arial"/>
                <w:szCs w:val="24"/>
                <w:lang w:eastAsia="fr-BE"/>
              </w:rPr>
              <w:t xml:space="preserve">in the relevant </w:t>
            </w:r>
            <w:r w:rsidR="002C6571">
              <w:rPr>
                <w:rFonts w:cs="Arial"/>
                <w:szCs w:val="24"/>
                <w:lang w:eastAsia="fr-BE"/>
              </w:rPr>
              <w:t>procurement documents</w:t>
            </w:r>
            <w:r w:rsidRPr="00034539">
              <w:rPr>
                <w:rFonts w:cs="Arial"/>
                <w:szCs w:val="24"/>
                <w:lang w:eastAsia="fr-BE"/>
              </w:rPr>
              <w:t xml:space="preserve">, </w:t>
            </w:r>
            <w:r w:rsidRPr="00034539">
              <w:rPr>
                <w:rFonts w:cs="Arial"/>
                <w:szCs w:val="24"/>
              </w:rPr>
              <w:t>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199F1A70"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0AD21669" w14:textId="77777777" w:rsidTr="00034539">
        <w:trPr>
          <w:trHeight w:val="413"/>
        </w:trPr>
        <w:tc>
          <w:tcPr>
            <w:tcW w:w="1384" w:type="dxa"/>
            <w:vMerge/>
            <w:tcBorders>
              <w:left w:val="single" w:sz="12" w:space="0" w:color="auto"/>
              <w:right w:val="single" w:sz="6" w:space="0" w:color="auto"/>
            </w:tcBorders>
          </w:tcPr>
          <w:p w14:paraId="4E48FEB3" w14:textId="77777777" w:rsidR="002A3356" w:rsidRPr="00034539" w:rsidRDefault="002A3356" w:rsidP="00034539">
            <w:pPr>
              <w:jc w:val="left"/>
              <w:rPr>
                <w:rFonts w:cs="Arial"/>
                <w:szCs w:val="24"/>
              </w:rPr>
            </w:pPr>
          </w:p>
        </w:tc>
        <w:tc>
          <w:tcPr>
            <w:tcW w:w="4536" w:type="dxa"/>
            <w:vMerge/>
            <w:tcBorders>
              <w:left w:val="single" w:sz="12" w:space="0" w:color="auto"/>
              <w:right w:val="single" w:sz="6" w:space="0" w:color="auto"/>
            </w:tcBorders>
          </w:tcPr>
          <w:p w14:paraId="615FE9CC"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37992FF8"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0C0D4D3D" w14:textId="77777777" w:rsidTr="00034539">
        <w:trPr>
          <w:trHeight w:val="413"/>
        </w:trPr>
        <w:tc>
          <w:tcPr>
            <w:tcW w:w="1384" w:type="dxa"/>
            <w:vMerge/>
            <w:tcBorders>
              <w:left w:val="single" w:sz="12" w:space="0" w:color="auto"/>
              <w:bottom w:val="single" w:sz="12" w:space="0" w:color="auto"/>
              <w:right w:val="single" w:sz="6" w:space="0" w:color="auto"/>
            </w:tcBorders>
          </w:tcPr>
          <w:p w14:paraId="38B28167" w14:textId="77777777" w:rsidR="002A3356" w:rsidRPr="00034539" w:rsidRDefault="002A3356" w:rsidP="00034539">
            <w:pPr>
              <w:jc w:val="left"/>
              <w:rPr>
                <w:rFonts w:cs="Arial"/>
                <w:szCs w:val="24"/>
              </w:rPr>
            </w:pPr>
          </w:p>
        </w:tc>
        <w:tc>
          <w:tcPr>
            <w:tcW w:w="4536" w:type="dxa"/>
            <w:vMerge/>
            <w:tcBorders>
              <w:left w:val="single" w:sz="12" w:space="0" w:color="auto"/>
              <w:bottom w:val="single" w:sz="12" w:space="0" w:color="auto"/>
              <w:right w:val="single" w:sz="6" w:space="0" w:color="auto"/>
            </w:tcBorders>
          </w:tcPr>
          <w:p w14:paraId="331B1C4B"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321934DA" w14:textId="77777777" w:rsidR="002A3356" w:rsidRPr="00034539" w:rsidRDefault="002A3356" w:rsidP="00034539">
            <w:pPr>
              <w:jc w:val="left"/>
              <w:rPr>
                <w:rFonts w:cs="Arial"/>
                <w:szCs w:val="24"/>
              </w:rPr>
            </w:pPr>
            <w:r w:rsidRPr="00034539">
              <w:rPr>
                <w:rFonts w:cs="Arial"/>
                <w:szCs w:val="24"/>
              </w:rPr>
              <w:t>Precise reference of the documentation: [text]</w:t>
            </w:r>
          </w:p>
        </w:tc>
      </w:tr>
    </w:tbl>
    <w:p w14:paraId="7558DFEB" w14:textId="77777777" w:rsidR="004E6FB4" w:rsidRPr="00FE4698" w:rsidRDefault="004E6FB4" w:rsidP="00427842">
      <w:pPr>
        <w:jc w:val="center"/>
        <w:rPr>
          <w:rFonts w:cs="Arial"/>
          <w:szCs w:val="24"/>
        </w:rPr>
      </w:pPr>
    </w:p>
    <w:p w14:paraId="6D933480" w14:textId="77777777" w:rsidR="00AE34CB" w:rsidRDefault="00E81BBC" w:rsidP="009F64B1">
      <w:pPr>
        <w:pStyle w:val="Heading2"/>
      </w:pPr>
      <w:r w:rsidRPr="00FE4698">
        <w:t>C: technical and professional ability</w:t>
      </w:r>
    </w:p>
    <w:p w14:paraId="435215B3"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3F174FF7" w14:textId="77777777" w:rsidR="005050C2" w:rsidRPr="005050C2" w:rsidRDefault="005050C2" w:rsidP="009F64B1"/>
    <w:p w14:paraId="7C638BB2" w14:textId="77777777" w:rsidR="00E81BBC" w:rsidRPr="00FE4698" w:rsidRDefault="00E81BBC" w:rsidP="00427842">
      <w:pPr>
        <w:jc w:val="cente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404"/>
        <w:gridCol w:w="147"/>
        <w:gridCol w:w="2938"/>
        <w:gridCol w:w="2307"/>
      </w:tblGrid>
      <w:tr w:rsidR="004B56EC" w:rsidRPr="00FE4698" w14:paraId="0777CECE" w14:textId="77777777" w:rsidTr="00DA601C">
        <w:tc>
          <w:tcPr>
            <w:tcW w:w="1377" w:type="dxa"/>
            <w:tcBorders>
              <w:top w:val="single" w:sz="12" w:space="0" w:color="auto"/>
              <w:left w:val="single" w:sz="12" w:space="0" w:color="auto"/>
              <w:bottom w:val="single" w:sz="12" w:space="0" w:color="auto"/>
              <w:right w:val="single" w:sz="6" w:space="0" w:color="auto"/>
            </w:tcBorders>
            <w:shd w:val="clear" w:color="auto" w:fill="BFBFBF"/>
          </w:tcPr>
          <w:p w14:paraId="11F32B1F"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Question Reference</w:t>
            </w:r>
          </w:p>
        </w:tc>
        <w:tc>
          <w:tcPr>
            <w:tcW w:w="3404" w:type="dxa"/>
            <w:tcBorders>
              <w:top w:val="single" w:sz="12" w:space="0" w:color="auto"/>
              <w:left w:val="single" w:sz="12" w:space="0" w:color="auto"/>
              <w:bottom w:val="single" w:sz="12" w:space="0" w:color="auto"/>
              <w:right w:val="single" w:sz="6" w:space="0" w:color="auto"/>
            </w:tcBorders>
            <w:shd w:val="clear" w:color="auto" w:fill="BFBFBF"/>
          </w:tcPr>
          <w:p w14:paraId="38C9F6B0"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Technical and professional ability</w:t>
            </w:r>
          </w:p>
        </w:tc>
        <w:tc>
          <w:tcPr>
            <w:tcW w:w="5392" w:type="dxa"/>
            <w:gridSpan w:val="3"/>
            <w:tcBorders>
              <w:top w:val="single" w:sz="12" w:space="0" w:color="auto"/>
              <w:left w:val="single" w:sz="6" w:space="0" w:color="auto"/>
              <w:bottom w:val="single" w:sz="12" w:space="0" w:color="auto"/>
              <w:right w:val="single" w:sz="12" w:space="0" w:color="auto"/>
            </w:tcBorders>
            <w:shd w:val="clear" w:color="auto" w:fill="BFBFBF"/>
          </w:tcPr>
          <w:p w14:paraId="3709A125" w14:textId="77777777" w:rsidR="004B56EC" w:rsidRPr="00034539" w:rsidRDefault="004B56EC" w:rsidP="00034539">
            <w:pPr>
              <w:jc w:val="left"/>
              <w:rPr>
                <w:rFonts w:cs="Arial"/>
                <w:b/>
                <w:szCs w:val="24"/>
              </w:rPr>
            </w:pPr>
            <w:r w:rsidRPr="00034539">
              <w:rPr>
                <w:rFonts w:cs="Arial"/>
                <w:b/>
                <w:szCs w:val="24"/>
              </w:rPr>
              <w:t>Answer</w:t>
            </w:r>
          </w:p>
        </w:tc>
      </w:tr>
      <w:tr w:rsidR="004B56EC" w:rsidRPr="00FE4698" w14:paraId="5E995DFC" w14:textId="77777777" w:rsidTr="00DA601C">
        <w:tc>
          <w:tcPr>
            <w:tcW w:w="1377" w:type="dxa"/>
            <w:tcBorders>
              <w:top w:val="single" w:sz="12" w:space="0" w:color="auto"/>
              <w:left w:val="single" w:sz="12" w:space="0" w:color="auto"/>
              <w:bottom w:val="single" w:sz="6" w:space="0" w:color="auto"/>
              <w:right w:val="single" w:sz="6" w:space="0" w:color="auto"/>
            </w:tcBorders>
          </w:tcPr>
          <w:p w14:paraId="1A455775" w14:textId="77777777" w:rsidR="004B56EC" w:rsidRPr="00034539" w:rsidRDefault="004B56EC" w:rsidP="00034539">
            <w:pPr>
              <w:jc w:val="left"/>
              <w:rPr>
                <w:rFonts w:cs="Arial"/>
                <w:szCs w:val="24"/>
              </w:rPr>
            </w:pPr>
            <w:r w:rsidRPr="00034539">
              <w:rPr>
                <w:rFonts w:cs="Arial"/>
                <w:szCs w:val="24"/>
              </w:rPr>
              <w:t>4C.1</w:t>
            </w:r>
          </w:p>
        </w:tc>
        <w:tc>
          <w:tcPr>
            <w:tcW w:w="3404" w:type="dxa"/>
            <w:tcBorders>
              <w:top w:val="single" w:sz="12" w:space="0" w:color="auto"/>
              <w:left w:val="single" w:sz="12" w:space="0" w:color="auto"/>
              <w:bottom w:val="single" w:sz="6" w:space="0" w:color="auto"/>
              <w:right w:val="single" w:sz="6" w:space="0" w:color="auto"/>
            </w:tcBorders>
          </w:tcPr>
          <w:p w14:paraId="7138D3D4" w14:textId="77777777" w:rsidR="004B56EC" w:rsidRPr="00034539" w:rsidRDefault="004B56EC" w:rsidP="004B56EC">
            <w:pPr>
              <w:jc w:val="left"/>
              <w:rPr>
                <w:rFonts w:cs="Arial"/>
                <w:szCs w:val="24"/>
              </w:rPr>
            </w:pPr>
            <w:r w:rsidRPr="00034539">
              <w:rPr>
                <w:rFonts w:cs="Arial"/>
                <w:szCs w:val="24"/>
              </w:rPr>
              <w:t xml:space="preserve">1a) </w:t>
            </w:r>
            <w:r w:rsidRPr="00034539">
              <w:rPr>
                <w:rFonts w:cs="Arial"/>
                <w:b/>
                <w:szCs w:val="24"/>
              </w:rPr>
              <w:t>For</w:t>
            </w:r>
            <w:r w:rsidRPr="00034539">
              <w:rPr>
                <w:rFonts w:cs="Arial"/>
                <w:szCs w:val="24"/>
              </w:rPr>
              <w:t xml:space="preserve"> </w:t>
            </w:r>
            <w:r w:rsidRPr="00034539">
              <w:rPr>
                <w:rFonts w:cs="Arial"/>
                <w:b/>
                <w:szCs w:val="24"/>
              </w:rPr>
              <w:t>public works contracts only</w:t>
            </w:r>
            <w:r w:rsidRPr="00034539">
              <w:rPr>
                <w:rFonts w:cs="Arial"/>
                <w:szCs w:val="24"/>
              </w:rPr>
              <w:t xml:space="preserve">, please provide relevant examples of works carried out </w:t>
            </w:r>
            <w:r>
              <w:rPr>
                <w:rFonts w:cs="Arial"/>
                <w:szCs w:val="24"/>
              </w:rPr>
              <w:t>as specified in the procurement documents</w:t>
            </w:r>
            <w:r w:rsidRPr="00034539">
              <w:rPr>
                <w:rFonts w:cs="Arial"/>
                <w:szCs w:val="24"/>
              </w:rPr>
              <w:t xml:space="preserve">: </w:t>
            </w:r>
          </w:p>
        </w:tc>
        <w:tc>
          <w:tcPr>
            <w:tcW w:w="5392" w:type="dxa"/>
            <w:gridSpan w:val="3"/>
            <w:tcBorders>
              <w:top w:val="single" w:sz="12" w:space="0" w:color="auto"/>
              <w:left w:val="single" w:sz="6" w:space="0" w:color="auto"/>
              <w:bottom w:val="single" w:sz="6" w:space="0" w:color="auto"/>
              <w:right w:val="single" w:sz="12" w:space="0" w:color="auto"/>
            </w:tcBorders>
          </w:tcPr>
          <w:p w14:paraId="2C23724A" w14:textId="77777777" w:rsidR="004B56EC" w:rsidRPr="00034539" w:rsidRDefault="004B56EC"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p w14:paraId="66E4478A" w14:textId="77777777" w:rsidR="004B56EC" w:rsidRPr="00034539" w:rsidRDefault="004B56EC" w:rsidP="00034539">
            <w:pPr>
              <w:jc w:val="left"/>
              <w:rPr>
                <w:rFonts w:cs="Arial"/>
                <w:szCs w:val="24"/>
              </w:rPr>
            </w:pPr>
          </w:p>
        </w:tc>
      </w:tr>
      <w:tr w:rsidR="00363CFA" w:rsidRPr="00FE4698" w14:paraId="455C7693" w14:textId="77777777" w:rsidTr="00034539">
        <w:tc>
          <w:tcPr>
            <w:tcW w:w="10173" w:type="dxa"/>
            <w:gridSpan w:val="5"/>
            <w:tcBorders>
              <w:top w:val="single" w:sz="6" w:space="0" w:color="auto"/>
              <w:left w:val="single" w:sz="12" w:space="0" w:color="auto"/>
              <w:bottom w:val="single" w:sz="6" w:space="0" w:color="auto"/>
              <w:right w:val="single" w:sz="12" w:space="0" w:color="auto"/>
            </w:tcBorders>
          </w:tcPr>
          <w:p w14:paraId="3CB7791E" w14:textId="77777777" w:rsidR="00363CFA" w:rsidRPr="00034539" w:rsidRDefault="00363CFA" w:rsidP="00034539">
            <w:pPr>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303"/>
              <w:gridCol w:w="2808"/>
            </w:tblGrid>
            <w:tr w:rsidR="00363CFA" w:rsidRPr="00FE4698" w14:paraId="30838903" w14:textId="77777777" w:rsidTr="002A3356">
              <w:trPr>
                <w:trHeight w:val="419"/>
              </w:trPr>
              <w:tc>
                <w:tcPr>
                  <w:tcW w:w="3823" w:type="dxa"/>
                  <w:tcBorders>
                    <w:bottom w:val="single" w:sz="4" w:space="0" w:color="auto"/>
                  </w:tcBorders>
                  <w:shd w:val="clear" w:color="auto" w:fill="auto"/>
                </w:tcPr>
                <w:p w14:paraId="65AE554E" w14:textId="77777777" w:rsidR="00363CFA" w:rsidRPr="00FE4698" w:rsidRDefault="00363CFA" w:rsidP="002C6707">
                  <w:pPr>
                    <w:jc w:val="left"/>
                    <w:rPr>
                      <w:rFonts w:cs="Arial"/>
                      <w:szCs w:val="24"/>
                    </w:rPr>
                  </w:pPr>
                  <w:r w:rsidRPr="00FE4698">
                    <w:rPr>
                      <w:rFonts w:cs="Arial"/>
                      <w:szCs w:val="24"/>
                    </w:rPr>
                    <w:t>Description</w:t>
                  </w:r>
                </w:p>
              </w:tc>
              <w:tc>
                <w:tcPr>
                  <w:tcW w:w="1417" w:type="dxa"/>
                  <w:tcBorders>
                    <w:bottom w:val="single" w:sz="4" w:space="0" w:color="auto"/>
                  </w:tcBorders>
                  <w:shd w:val="clear" w:color="auto" w:fill="auto"/>
                </w:tcPr>
                <w:p w14:paraId="6C0B7045" w14:textId="77777777" w:rsidR="00363CFA" w:rsidRPr="00FE4698" w:rsidRDefault="00363CFA" w:rsidP="002C6707">
                  <w:pPr>
                    <w:jc w:val="left"/>
                    <w:rPr>
                      <w:rFonts w:cs="Arial"/>
                      <w:szCs w:val="24"/>
                    </w:rPr>
                  </w:pPr>
                  <w:r w:rsidRPr="00FE4698">
                    <w:rPr>
                      <w:rFonts w:cs="Arial"/>
                      <w:szCs w:val="24"/>
                    </w:rPr>
                    <w:t>Amounts</w:t>
                  </w:r>
                </w:p>
              </w:tc>
              <w:tc>
                <w:tcPr>
                  <w:tcW w:w="1303" w:type="dxa"/>
                  <w:tcBorders>
                    <w:bottom w:val="single" w:sz="4" w:space="0" w:color="auto"/>
                  </w:tcBorders>
                  <w:shd w:val="clear" w:color="auto" w:fill="auto"/>
                </w:tcPr>
                <w:p w14:paraId="0DDEE63B" w14:textId="77777777" w:rsidR="00363CFA" w:rsidRPr="00FE4698" w:rsidRDefault="00363CFA" w:rsidP="002C6707">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3B330CEC" w14:textId="77777777" w:rsidR="00363CFA" w:rsidRPr="00FE4698" w:rsidRDefault="00363CFA" w:rsidP="002C6707">
                  <w:pPr>
                    <w:jc w:val="left"/>
                    <w:rPr>
                      <w:rFonts w:cs="Arial"/>
                      <w:szCs w:val="24"/>
                    </w:rPr>
                  </w:pPr>
                  <w:r>
                    <w:rPr>
                      <w:rFonts w:cs="Arial"/>
                      <w:szCs w:val="24"/>
                    </w:rPr>
                    <w:t>Customer/Client</w:t>
                  </w:r>
                </w:p>
              </w:tc>
            </w:tr>
            <w:tr w:rsidR="00363CFA" w:rsidRPr="00FE4698" w14:paraId="7E7E0C91" w14:textId="77777777" w:rsidTr="002A3356">
              <w:trPr>
                <w:trHeight w:val="442"/>
              </w:trPr>
              <w:tc>
                <w:tcPr>
                  <w:tcW w:w="3823" w:type="dxa"/>
                  <w:tcBorders>
                    <w:bottom w:val="single" w:sz="4" w:space="0" w:color="auto"/>
                  </w:tcBorders>
                  <w:shd w:val="clear" w:color="auto" w:fill="auto"/>
                </w:tcPr>
                <w:p w14:paraId="412BF24F" w14:textId="77777777" w:rsidR="00363CFA" w:rsidRDefault="00363CFA" w:rsidP="002C6707">
                  <w:pPr>
                    <w:jc w:val="left"/>
                    <w:rPr>
                      <w:rFonts w:cs="Arial"/>
                      <w:szCs w:val="24"/>
                    </w:rPr>
                  </w:pPr>
                  <w:r>
                    <w:rPr>
                      <w:rFonts w:cs="Arial"/>
                      <w:szCs w:val="24"/>
                    </w:rPr>
                    <w:t>[text]</w:t>
                  </w:r>
                </w:p>
                <w:p w14:paraId="4DFB9FB5" w14:textId="77777777" w:rsidR="00363CFA" w:rsidRDefault="00363CFA" w:rsidP="002C6707">
                  <w:pPr>
                    <w:jc w:val="left"/>
                    <w:rPr>
                      <w:rFonts w:cs="Arial"/>
                      <w:szCs w:val="24"/>
                    </w:rPr>
                  </w:pPr>
                </w:p>
                <w:p w14:paraId="492AC8E2" w14:textId="77777777" w:rsidR="00363CFA" w:rsidRDefault="00363CFA" w:rsidP="002C6707">
                  <w:pPr>
                    <w:jc w:val="left"/>
                    <w:rPr>
                      <w:rFonts w:cs="Arial"/>
                      <w:szCs w:val="24"/>
                    </w:rPr>
                  </w:pPr>
                </w:p>
                <w:p w14:paraId="09694FAF" w14:textId="77777777" w:rsidR="00363CFA" w:rsidRDefault="00363CFA" w:rsidP="002C6707">
                  <w:pPr>
                    <w:jc w:val="left"/>
                    <w:rPr>
                      <w:rFonts w:cs="Arial"/>
                      <w:szCs w:val="24"/>
                    </w:rPr>
                  </w:pPr>
                </w:p>
                <w:p w14:paraId="2822AE4A" w14:textId="77777777" w:rsidR="00363CFA" w:rsidRPr="00FE4698" w:rsidRDefault="00363CFA" w:rsidP="002C6707">
                  <w:pPr>
                    <w:jc w:val="left"/>
                    <w:rPr>
                      <w:rFonts w:cs="Arial"/>
                      <w:szCs w:val="24"/>
                    </w:rPr>
                  </w:pPr>
                </w:p>
              </w:tc>
              <w:tc>
                <w:tcPr>
                  <w:tcW w:w="1417" w:type="dxa"/>
                  <w:tcBorders>
                    <w:bottom w:val="single" w:sz="4" w:space="0" w:color="auto"/>
                  </w:tcBorders>
                  <w:shd w:val="clear" w:color="auto" w:fill="auto"/>
                </w:tcPr>
                <w:p w14:paraId="55850BD2" w14:textId="77777777" w:rsidR="00363CFA" w:rsidRPr="00FE4698" w:rsidRDefault="00363CFA" w:rsidP="002C6707">
                  <w:pPr>
                    <w:jc w:val="left"/>
                    <w:rPr>
                      <w:rFonts w:cs="Arial"/>
                      <w:szCs w:val="24"/>
                    </w:rPr>
                  </w:pPr>
                  <w:r>
                    <w:rPr>
                      <w:rFonts w:cs="Arial"/>
                      <w:szCs w:val="24"/>
                    </w:rPr>
                    <w:t>[text]</w:t>
                  </w:r>
                </w:p>
              </w:tc>
              <w:tc>
                <w:tcPr>
                  <w:tcW w:w="1303" w:type="dxa"/>
                  <w:tcBorders>
                    <w:bottom w:val="single" w:sz="4" w:space="0" w:color="auto"/>
                  </w:tcBorders>
                  <w:shd w:val="clear" w:color="auto" w:fill="auto"/>
                </w:tcPr>
                <w:p w14:paraId="6C23674E"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253F0A62" w14:textId="77777777" w:rsidR="00363CFA" w:rsidRPr="00FE4698" w:rsidRDefault="00363CFA" w:rsidP="002C6707">
                  <w:pPr>
                    <w:jc w:val="left"/>
                    <w:rPr>
                      <w:rFonts w:cs="Arial"/>
                      <w:szCs w:val="24"/>
                    </w:rPr>
                  </w:pPr>
                  <w:r>
                    <w:rPr>
                      <w:rFonts w:cs="Arial"/>
                      <w:szCs w:val="24"/>
                    </w:rPr>
                    <w:t>[text]</w:t>
                  </w:r>
                </w:p>
              </w:tc>
            </w:tr>
            <w:tr w:rsidR="00363CFA" w:rsidRPr="00FE4698" w14:paraId="59E9DB4F" w14:textId="77777777" w:rsidTr="002A3356">
              <w:trPr>
                <w:trHeight w:val="442"/>
              </w:trPr>
              <w:tc>
                <w:tcPr>
                  <w:tcW w:w="3823" w:type="dxa"/>
                  <w:tcBorders>
                    <w:top w:val="single" w:sz="4" w:space="0" w:color="auto"/>
                    <w:left w:val="nil"/>
                    <w:bottom w:val="nil"/>
                    <w:right w:val="nil"/>
                  </w:tcBorders>
                  <w:shd w:val="clear" w:color="auto" w:fill="auto"/>
                </w:tcPr>
                <w:p w14:paraId="44B51501" w14:textId="77777777" w:rsidR="00363CFA" w:rsidRDefault="00363CFA" w:rsidP="002C6707">
                  <w:pPr>
                    <w:jc w:val="left"/>
                    <w:rPr>
                      <w:rFonts w:cs="Arial"/>
                      <w:szCs w:val="24"/>
                    </w:rPr>
                  </w:pPr>
                </w:p>
              </w:tc>
              <w:tc>
                <w:tcPr>
                  <w:tcW w:w="1417" w:type="dxa"/>
                  <w:tcBorders>
                    <w:top w:val="single" w:sz="4" w:space="0" w:color="auto"/>
                    <w:left w:val="nil"/>
                    <w:bottom w:val="nil"/>
                    <w:right w:val="nil"/>
                  </w:tcBorders>
                  <w:shd w:val="clear" w:color="auto" w:fill="auto"/>
                </w:tcPr>
                <w:p w14:paraId="71F3AACA" w14:textId="77777777" w:rsidR="00363CFA" w:rsidRDefault="00363CFA" w:rsidP="002C6707">
                  <w:pPr>
                    <w:jc w:val="left"/>
                    <w:rPr>
                      <w:rFonts w:cs="Arial"/>
                      <w:szCs w:val="24"/>
                    </w:rPr>
                  </w:pPr>
                </w:p>
              </w:tc>
              <w:tc>
                <w:tcPr>
                  <w:tcW w:w="1303" w:type="dxa"/>
                  <w:tcBorders>
                    <w:top w:val="single" w:sz="4" w:space="0" w:color="auto"/>
                    <w:left w:val="nil"/>
                    <w:bottom w:val="nil"/>
                    <w:right w:val="nil"/>
                  </w:tcBorders>
                  <w:shd w:val="clear" w:color="auto" w:fill="auto"/>
                </w:tcPr>
                <w:p w14:paraId="2BEC0903"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192274DC" w14:textId="77777777" w:rsidR="00363CFA" w:rsidRDefault="00363CFA" w:rsidP="002C6707">
                  <w:pPr>
                    <w:jc w:val="left"/>
                    <w:rPr>
                      <w:rFonts w:cs="Arial"/>
                      <w:szCs w:val="24"/>
                    </w:rPr>
                  </w:pPr>
                </w:p>
              </w:tc>
            </w:tr>
          </w:tbl>
          <w:p w14:paraId="7B8F5929" w14:textId="77777777" w:rsidR="00363CFA" w:rsidRPr="00034539" w:rsidRDefault="00363CFA" w:rsidP="00034539">
            <w:pPr>
              <w:jc w:val="left"/>
              <w:rPr>
                <w:rFonts w:cs="Arial"/>
                <w:szCs w:val="24"/>
              </w:rPr>
            </w:pPr>
          </w:p>
        </w:tc>
      </w:tr>
      <w:tr w:rsidR="00363CFA" w:rsidRPr="00FE4698" w14:paraId="08DB118D" w14:textId="77777777" w:rsidTr="00034539">
        <w:trPr>
          <w:trHeight w:val="614"/>
        </w:trPr>
        <w:tc>
          <w:tcPr>
            <w:tcW w:w="1377" w:type="dxa"/>
            <w:vMerge w:val="restart"/>
            <w:tcBorders>
              <w:top w:val="single" w:sz="6" w:space="0" w:color="auto"/>
              <w:left w:val="single" w:sz="12" w:space="0" w:color="auto"/>
              <w:right w:val="single" w:sz="6" w:space="0" w:color="auto"/>
            </w:tcBorders>
          </w:tcPr>
          <w:p w14:paraId="073DC8D6" w14:textId="77777777" w:rsidR="00363CFA" w:rsidRPr="00034539" w:rsidRDefault="00EA0072" w:rsidP="00034539">
            <w:pPr>
              <w:jc w:val="left"/>
              <w:rPr>
                <w:rFonts w:cs="Arial"/>
                <w:szCs w:val="24"/>
              </w:rPr>
            </w:pPr>
            <w:r w:rsidRPr="00034539">
              <w:rPr>
                <w:rFonts w:cs="Arial"/>
                <w:szCs w:val="24"/>
              </w:rPr>
              <w:t>4C.1.1</w:t>
            </w:r>
          </w:p>
        </w:tc>
        <w:tc>
          <w:tcPr>
            <w:tcW w:w="3404" w:type="dxa"/>
            <w:vMerge w:val="restart"/>
            <w:tcBorders>
              <w:top w:val="single" w:sz="6" w:space="0" w:color="auto"/>
              <w:left w:val="single" w:sz="12" w:space="0" w:color="auto"/>
              <w:bottom w:val="single" w:sz="12" w:space="0" w:color="auto"/>
              <w:right w:val="single" w:sz="6" w:space="0" w:color="auto"/>
            </w:tcBorders>
          </w:tcPr>
          <w:p w14:paraId="684E6EA4" w14:textId="77777777" w:rsidR="00363CFA" w:rsidRPr="00034539" w:rsidRDefault="00363CFA" w:rsidP="00034539">
            <w:pPr>
              <w:ind w:left="720"/>
              <w:jc w:val="left"/>
              <w:rPr>
                <w:rFonts w:cs="Arial"/>
                <w:szCs w:val="24"/>
                <w:shd w:val="clear" w:color="auto" w:fill="BFBFBF"/>
              </w:rPr>
            </w:pPr>
            <w:r w:rsidRPr="00034539">
              <w:rPr>
                <w:rFonts w:cs="Arial"/>
                <w:szCs w:val="24"/>
              </w:rPr>
              <w:t>If the relevant documentation concerning satisfactory execution and outcome for the most important works is available electronically, please indicate:</w:t>
            </w:r>
          </w:p>
        </w:tc>
        <w:tc>
          <w:tcPr>
            <w:tcW w:w="3085" w:type="dxa"/>
            <w:gridSpan w:val="2"/>
            <w:tcBorders>
              <w:top w:val="single" w:sz="6" w:space="0" w:color="auto"/>
              <w:left w:val="single" w:sz="6" w:space="0" w:color="auto"/>
              <w:bottom w:val="single" w:sz="12" w:space="0" w:color="auto"/>
              <w:right w:val="single" w:sz="6" w:space="0" w:color="auto"/>
            </w:tcBorders>
          </w:tcPr>
          <w:p w14:paraId="23F76C8F" w14:textId="77777777" w:rsidR="00363CFA" w:rsidRPr="00034539" w:rsidRDefault="002A3356" w:rsidP="00034539">
            <w:pPr>
              <w:jc w:val="left"/>
              <w:rPr>
                <w:rFonts w:cs="Arial"/>
                <w:szCs w:val="24"/>
              </w:rPr>
            </w:pPr>
            <w:r w:rsidRPr="00034539">
              <w:rPr>
                <w:rFonts w:cs="Arial"/>
                <w:szCs w:val="24"/>
              </w:rPr>
              <w:t>W</w:t>
            </w:r>
            <w:r w:rsidR="00363CFA" w:rsidRPr="00034539">
              <w:rPr>
                <w:rFonts w:cs="Arial"/>
                <w:szCs w:val="24"/>
              </w:rPr>
              <w:t>eb address: [text]</w:t>
            </w:r>
          </w:p>
        </w:tc>
        <w:tc>
          <w:tcPr>
            <w:tcW w:w="2307" w:type="dxa"/>
            <w:vMerge w:val="restart"/>
            <w:tcBorders>
              <w:top w:val="single" w:sz="6" w:space="0" w:color="auto"/>
              <w:left w:val="single" w:sz="6" w:space="0" w:color="auto"/>
              <w:bottom w:val="single" w:sz="12" w:space="0" w:color="auto"/>
              <w:right w:val="single" w:sz="12" w:space="0" w:color="auto"/>
            </w:tcBorders>
          </w:tcPr>
          <w:p w14:paraId="660C81C3" w14:textId="77777777" w:rsidR="00363CFA" w:rsidRPr="00034539" w:rsidRDefault="00363CFA" w:rsidP="00034539">
            <w:pPr>
              <w:jc w:val="left"/>
              <w:rPr>
                <w:rFonts w:cs="Arial"/>
                <w:szCs w:val="24"/>
              </w:rPr>
            </w:pPr>
          </w:p>
        </w:tc>
      </w:tr>
      <w:tr w:rsidR="00363CFA" w:rsidRPr="00FE4698" w14:paraId="42E1C2CD" w14:textId="77777777" w:rsidTr="00034539">
        <w:trPr>
          <w:trHeight w:val="614"/>
        </w:trPr>
        <w:tc>
          <w:tcPr>
            <w:tcW w:w="1377" w:type="dxa"/>
            <w:vMerge/>
            <w:tcBorders>
              <w:left w:val="single" w:sz="12" w:space="0" w:color="auto"/>
              <w:right w:val="single" w:sz="6" w:space="0" w:color="auto"/>
            </w:tcBorders>
          </w:tcPr>
          <w:p w14:paraId="573CFD6D" w14:textId="77777777" w:rsidR="00363CFA" w:rsidRPr="00034539" w:rsidRDefault="00363CFA" w:rsidP="00034539">
            <w:pPr>
              <w:jc w:val="left"/>
              <w:rPr>
                <w:rFonts w:cs="Arial"/>
                <w:szCs w:val="24"/>
              </w:rPr>
            </w:pPr>
          </w:p>
        </w:tc>
        <w:tc>
          <w:tcPr>
            <w:tcW w:w="3404" w:type="dxa"/>
            <w:vMerge/>
            <w:tcBorders>
              <w:top w:val="single" w:sz="12" w:space="0" w:color="auto"/>
              <w:left w:val="single" w:sz="12" w:space="0" w:color="auto"/>
              <w:right w:val="single" w:sz="6" w:space="0" w:color="auto"/>
            </w:tcBorders>
          </w:tcPr>
          <w:p w14:paraId="59D32912" w14:textId="77777777" w:rsidR="00363CFA" w:rsidRPr="00034539" w:rsidRDefault="00363CFA" w:rsidP="00034539">
            <w:pPr>
              <w:jc w:val="left"/>
              <w:rPr>
                <w:rFonts w:cs="Arial"/>
                <w:szCs w:val="24"/>
              </w:rPr>
            </w:pPr>
          </w:p>
        </w:tc>
        <w:tc>
          <w:tcPr>
            <w:tcW w:w="3085" w:type="dxa"/>
            <w:gridSpan w:val="2"/>
            <w:tcBorders>
              <w:top w:val="single" w:sz="12" w:space="0" w:color="auto"/>
              <w:left w:val="single" w:sz="6" w:space="0" w:color="auto"/>
              <w:bottom w:val="single" w:sz="12" w:space="0" w:color="auto"/>
              <w:right w:val="single" w:sz="6" w:space="0" w:color="auto"/>
            </w:tcBorders>
          </w:tcPr>
          <w:p w14:paraId="14DB75A7" w14:textId="77777777" w:rsidR="00363CFA" w:rsidRPr="00034539" w:rsidRDefault="002A3356" w:rsidP="00034539">
            <w:pPr>
              <w:jc w:val="left"/>
              <w:rPr>
                <w:rFonts w:cs="Arial"/>
                <w:szCs w:val="24"/>
              </w:rPr>
            </w:pPr>
            <w:r w:rsidRPr="00034539">
              <w:rPr>
                <w:rFonts w:cs="Arial"/>
                <w:szCs w:val="24"/>
              </w:rPr>
              <w:t>I</w:t>
            </w:r>
            <w:r w:rsidR="00363CFA" w:rsidRPr="00034539">
              <w:rPr>
                <w:rFonts w:cs="Arial"/>
                <w:szCs w:val="24"/>
              </w:rPr>
              <w:t>ssuing authority or body: [text]</w:t>
            </w:r>
          </w:p>
        </w:tc>
        <w:tc>
          <w:tcPr>
            <w:tcW w:w="2307" w:type="dxa"/>
            <w:vMerge/>
            <w:tcBorders>
              <w:top w:val="single" w:sz="12" w:space="0" w:color="auto"/>
              <w:left w:val="single" w:sz="6" w:space="0" w:color="auto"/>
              <w:right w:val="single" w:sz="12" w:space="0" w:color="auto"/>
            </w:tcBorders>
          </w:tcPr>
          <w:p w14:paraId="423D408A" w14:textId="77777777" w:rsidR="00363CFA" w:rsidRPr="00034539" w:rsidRDefault="00363CFA" w:rsidP="00034539">
            <w:pPr>
              <w:jc w:val="left"/>
              <w:rPr>
                <w:rFonts w:cs="Arial"/>
                <w:szCs w:val="24"/>
              </w:rPr>
            </w:pPr>
          </w:p>
        </w:tc>
      </w:tr>
      <w:tr w:rsidR="00363CFA" w:rsidRPr="00FE4698" w14:paraId="37EAE9FB" w14:textId="77777777" w:rsidTr="00034539">
        <w:trPr>
          <w:trHeight w:val="614"/>
        </w:trPr>
        <w:tc>
          <w:tcPr>
            <w:tcW w:w="1377" w:type="dxa"/>
            <w:vMerge/>
            <w:tcBorders>
              <w:left w:val="single" w:sz="12" w:space="0" w:color="auto"/>
              <w:bottom w:val="single" w:sz="12" w:space="0" w:color="auto"/>
              <w:right w:val="single" w:sz="6" w:space="0" w:color="auto"/>
            </w:tcBorders>
          </w:tcPr>
          <w:p w14:paraId="69FB160D" w14:textId="77777777" w:rsidR="00363CFA" w:rsidRPr="00034539" w:rsidRDefault="00363CFA" w:rsidP="00034539">
            <w:pPr>
              <w:jc w:val="left"/>
              <w:rPr>
                <w:rFonts w:cs="Arial"/>
                <w:szCs w:val="24"/>
              </w:rPr>
            </w:pPr>
          </w:p>
        </w:tc>
        <w:tc>
          <w:tcPr>
            <w:tcW w:w="3404" w:type="dxa"/>
            <w:vMerge/>
            <w:tcBorders>
              <w:left w:val="single" w:sz="12" w:space="0" w:color="auto"/>
              <w:bottom w:val="single" w:sz="12" w:space="0" w:color="auto"/>
              <w:right w:val="single" w:sz="6" w:space="0" w:color="auto"/>
            </w:tcBorders>
          </w:tcPr>
          <w:p w14:paraId="6089D9EC" w14:textId="77777777" w:rsidR="00363CFA" w:rsidRPr="00034539" w:rsidRDefault="00363CFA" w:rsidP="00034539">
            <w:pPr>
              <w:jc w:val="left"/>
              <w:rPr>
                <w:rFonts w:cs="Arial"/>
                <w:szCs w:val="24"/>
              </w:rPr>
            </w:pPr>
          </w:p>
        </w:tc>
        <w:tc>
          <w:tcPr>
            <w:tcW w:w="3085" w:type="dxa"/>
            <w:gridSpan w:val="2"/>
            <w:tcBorders>
              <w:top w:val="single" w:sz="6" w:space="0" w:color="auto"/>
              <w:left w:val="single" w:sz="6" w:space="0" w:color="auto"/>
              <w:bottom w:val="single" w:sz="12" w:space="0" w:color="auto"/>
              <w:right w:val="single" w:sz="6" w:space="0" w:color="auto"/>
            </w:tcBorders>
          </w:tcPr>
          <w:p w14:paraId="237A0D79" w14:textId="77777777" w:rsidR="00363CFA" w:rsidRPr="00034539" w:rsidRDefault="002A3356" w:rsidP="00034539">
            <w:pPr>
              <w:jc w:val="left"/>
              <w:rPr>
                <w:rFonts w:cs="Arial"/>
                <w:szCs w:val="24"/>
              </w:rPr>
            </w:pPr>
            <w:r w:rsidRPr="00034539">
              <w:rPr>
                <w:rFonts w:cs="Arial"/>
                <w:szCs w:val="24"/>
              </w:rPr>
              <w:t>P</w:t>
            </w:r>
            <w:r w:rsidR="00363CFA" w:rsidRPr="00034539">
              <w:rPr>
                <w:rFonts w:cs="Arial"/>
                <w:szCs w:val="24"/>
              </w:rPr>
              <w:t>recise reference of the documentation: [text]</w:t>
            </w:r>
          </w:p>
        </w:tc>
        <w:tc>
          <w:tcPr>
            <w:tcW w:w="2307" w:type="dxa"/>
            <w:vMerge/>
            <w:tcBorders>
              <w:left w:val="single" w:sz="6" w:space="0" w:color="auto"/>
              <w:bottom w:val="single" w:sz="12" w:space="0" w:color="auto"/>
              <w:right w:val="single" w:sz="12" w:space="0" w:color="auto"/>
            </w:tcBorders>
          </w:tcPr>
          <w:p w14:paraId="1C63B386" w14:textId="77777777" w:rsidR="00363CFA" w:rsidRPr="00034539" w:rsidRDefault="00363CFA" w:rsidP="00034539">
            <w:pPr>
              <w:jc w:val="left"/>
              <w:rPr>
                <w:rFonts w:cs="Arial"/>
                <w:szCs w:val="24"/>
              </w:rPr>
            </w:pPr>
          </w:p>
        </w:tc>
      </w:tr>
      <w:tr w:rsidR="00132E56" w:rsidRPr="00FE4698" w14:paraId="4610AD8B" w14:textId="77777777" w:rsidTr="00DA601C">
        <w:tc>
          <w:tcPr>
            <w:tcW w:w="1377" w:type="dxa"/>
            <w:tcBorders>
              <w:top w:val="single" w:sz="12" w:space="0" w:color="auto"/>
              <w:left w:val="single" w:sz="12" w:space="0" w:color="auto"/>
              <w:bottom w:val="single" w:sz="6" w:space="0" w:color="auto"/>
              <w:right w:val="single" w:sz="6" w:space="0" w:color="auto"/>
            </w:tcBorders>
          </w:tcPr>
          <w:p w14:paraId="4A1F14E7" w14:textId="77777777" w:rsidR="00132E56" w:rsidRPr="00034539" w:rsidRDefault="00132E56" w:rsidP="00034539">
            <w:pPr>
              <w:jc w:val="left"/>
              <w:rPr>
                <w:rFonts w:cs="Arial"/>
                <w:szCs w:val="24"/>
              </w:rPr>
            </w:pPr>
            <w:r w:rsidRPr="00034539">
              <w:rPr>
                <w:rFonts w:cs="Arial"/>
                <w:szCs w:val="24"/>
              </w:rPr>
              <w:t>4C.1.2</w:t>
            </w:r>
          </w:p>
        </w:tc>
        <w:tc>
          <w:tcPr>
            <w:tcW w:w="3404" w:type="dxa"/>
            <w:tcBorders>
              <w:top w:val="single" w:sz="12" w:space="0" w:color="auto"/>
              <w:left w:val="single" w:sz="12" w:space="0" w:color="auto"/>
              <w:bottom w:val="single" w:sz="6" w:space="0" w:color="auto"/>
              <w:right w:val="single" w:sz="6" w:space="0" w:color="auto"/>
            </w:tcBorders>
          </w:tcPr>
          <w:p w14:paraId="2571D024" w14:textId="77777777" w:rsidR="00132E56" w:rsidRPr="00034539" w:rsidRDefault="00132E56" w:rsidP="00034539">
            <w:pPr>
              <w:jc w:val="left"/>
              <w:rPr>
                <w:rFonts w:cs="Arial"/>
                <w:szCs w:val="24"/>
              </w:rPr>
            </w:pPr>
            <w:r w:rsidRPr="00034539">
              <w:rPr>
                <w:rFonts w:cs="Arial"/>
                <w:b/>
                <w:szCs w:val="24"/>
              </w:rPr>
              <w:t>1b) For public supply and public service contracts only,</w:t>
            </w:r>
            <w:r w:rsidRPr="00034539">
              <w:rPr>
                <w:rFonts w:cs="Arial"/>
                <w:szCs w:val="24"/>
              </w:rPr>
              <w:t xml:space="preserve"> please provide relevant examples of supplies and/or services carried out as specified in the </w:t>
            </w:r>
            <w:r>
              <w:rPr>
                <w:rFonts w:cs="Arial"/>
                <w:szCs w:val="24"/>
              </w:rPr>
              <w:t>procurement documents</w:t>
            </w:r>
            <w:r w:rsidRPr="00034539">
              <w:rPr>
                <w:rFonts w:cs="Arial"/>
                <w:szCs w:val="24"/>
              </w:rPr>
              <w:t>:</w:t>
            </w:r>
          </w:p>
          <w:p w14:paraId="1A4AAFF9" w14:textId="77777777" w:rsidR="00132E56" w:rsidRPr="00034539" w:rsidRDefault="00132E56" w:rsidP="00034539">
            <w:pPr>
              <w:jc w:val="left"/>
              <w:rPr>
                <w:rFonts w:cs="Arial"/>
                <w:szCs w:val="24"/>
              </w:rPr>
            </w:pPr>
            <w:r w:rsidRPr="00034539">
              <w:rPr>
                <w:rFonts w:cs="Arial"/>
                <w:szCs w:val="24"/>
              </w:rPr>
              <w:t>(Examples from both public and/or private sector customers and clients may be provided):</w:t>
            </w:r>
          </w:p>
        </w:tc>
        <w:tc>
          <w:tcPr>
            <w:tcW w:w="5392" w:type="dxa"/>
            <w:gridSpan w:val="3"/>
            <w:tcBorders>
              <w:top w:val="single" w:sz="12" w:space="0" w:color="auto"/>
              <w:left w:val="single" w:sz="6" w:space="0" w:color="auto"/>
              <w:bottom w:val="single" w:sz="6" w:space="0" w:color="auto"/>
              <w:right w:val="single" w:sz="12" w:space="0" w:color="auto"/>
            </w:tcBorders>
          </w:tcPr>
          <w:p w14:paraId="3E4DB474" w14:textId="77777777" w:rsidR="00132E56" w:rsidRPr="00034539" w:rsidRDefault="00132E56"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tc>
      </w:tr>
      <w:tr w:rsidR="00363CFA" w:rsidRPr="00FE4698" w14:paraId="62E74FB7" w14:textId="77777777" w:rsidTr="00034539">
        <w:tc>
          <w:tcPr>
            <w:tcW w:w="10173" w:type="dxa"/>
            <w:gridSpan w:val="5"/>
            <w:tcBorders>
              <w:top w:val="single" w:sz="6" w:space="0" w:color="auto"/>
              <w:left w:val="single" w:sz="12" w:space="0" w:color="auto"/>
              <w:bottom w:val="single" w:sz="12" w:space="0" w:color="auto"/>
              <w:right w:val="single" w:sz="12" w:space="0" w:color="auto"/>
            </w:tcBorders>
          </w:tcPr>
          <w:p w14:paraId="08DE7A73" w14:textId="77777777" w:rsidR="00363CFA" w:rsidRPr="00034539" w:rsidRDefault="00363CFA" w:rsidP="00034539">
            <w:pPr>
              <w:jc w:val="left"/>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29"/>
              <w:gridCol w:w="1533"/>
              <w:gridCol w:w="2808"/>
            </w:tblGrid>
            <w:tr w:rsidR="00363CFA" w:rsidRPr="00FE4698" w14:paraId="2C8173B7" w14:textId="77777777" w:rsidTr="002A3356">
              <w:trPr>
                <w:trHeight w:val="419"/>
              </w:trPr>
              <w:tc>
                <w:tcPr>
                  <w:tcW w:w="3681" w:type="dxa"/>
                  <w:tcBorders>
                    <w:bottom w:val="single" w:sz="4" w:space="0" w:color="auto"/>
                  </w:tcBorders>
                  <w:shd w:val="clear" w:color="auto" w:fill="auto"/>
                </w:tcPr>
                <w:p w14:paraId="5A0C5628" w14:textId="77777777" w:rsidR="00363CFA" w:rsidRPr="00FE4698" w:rsidRDefault="00363CFA" w:rsidP="003E449E">
                  <w:pPr>
                    <w:jc w:val="left"/>
                    <w:rPr>
                      <w:rFonts w:cs="Arial"/>
                      <w:szCs w:val="24"/>
                    </w:rPr>
                  </w:pPr>
                  <w:r w:rsidRPr="00FE4698">
                    <w:rPr>
                      <w:rFonts w:cs="Arial"/>
                      <w:szCs w:val="24"/>
                    </w:rPr>
                    <w:t>Description</w:t>
                  </w:r>
                </w:p>
              </w:tc>
              <w:tc>
                <w:tcPr>
                  <w:tcW w:w="1329" w:type="dxa"/>
                  <w:tcBorders>
                    <w:bottom w:val="single" w:sz="4" w:space="0" w:color="auto"/>
                  </w:tcBorders>
                  <w:shd w:val="clear" w:color="auto" w:fill="auto"/>
                </w:tcPr>
                <w:p w14:paraId="26522835" w14:textId="77777777" w:rsidR="00363CFA" w:rsidRPr="00FE4698" w:rsidRDefault="00363CFA" w:rsidP="003E449E">
                  <w:pPr>
                    <w:jc w:val="left"/>
                    <w:rPr>
                      <w:rFonts w:cs="Arial"/>
                      <w:szCs w:val="24"/>
                    </w:rPr>
                  </w:pPr>
                  <w:r w:rsidRPr="00FE4698">
                    <w:rPr>
                      <w:rFonts w:cs="Arial"/>
                      <w:szCs w:val="24"/>
                    </w:rPr>
                    <w:t>Amounts</w:t>
                  </w:r>
                </w:p>
              </w:tc>
              <w:tc>
                <w:tcPr>
                  <w:tcW w:w="1533" w:type="dxa"/>
                  <w:tcBorders>
                    <w:bottom w:val="single" w:sz="4" w:space="0" w:color="auto"/>
                  </w:tcBorders>
                  <w:shd w:val="clear" w:color="auto" w:fill="auto"/>
                </w:tcPr>
                <w:p w14:paraId="38DD2D68" w14:textId="77777777" w:rsidR="00363CFA" w:rsidRPr="00FE4698" w:rsidRDefault="00363CFA" w:rsidP="003E449E">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1823B272" w14:textId="77777777" w:rsidR="00363CFA" w:rsidRPr="00FE4698" w:rsidRDefault="00363CFA" w:rsidP="003E449E">
                  <w:pPr>
                    <w:jc w:val="left"/>
                    <w:rPr>
                      <w:rFonts w:cs="Arial"/>
                      <w:szCs w:val="24"/>
                    </w:rPr>
                  </w:pPr>
                  <w:r>
                    <w:rPr>
                      <w:rFonts w:cs="Arial"/>
                      <w:szCs w:val="24"/>
                    </w:rPr>
                    <w:t>Customer/Client</w:t>
                  </w:r>
                </w:p>
              </w:tc>
            </w:tr>
            <w:tr w:rsidR="00363CFA" w:rsidRPr="00FE4698" w14:paraId="4118BDE3" w14:textId="77777777" w:rsidTr="002A3356">
              <w:trPr>
                <w:trHeight w:val="442"/>
              </w:trPr>
              <w:tc>
                <w:tcPr>
                  <w:tcW w:w="3681" w:type="dxa"/>
                  <w:tcBorders>
                    <w:bottom w:val="single" w:sz="4" w:space="0" w:color="auto"/>
                  </w:tcBorders>
                  <w:shd w:val="clear" w:color="auto" w:fill="auto"/>
                </w:tcPr>
                <w:p w14:paraId="7D410513" w14:textId="77777777" w:rsidR="00363CFA" w:rsidRPr="00FE4698" w:rsidRDefault="00363CFA" w:rsidP="002C6707">
                  <w:pPr>
                    <w:jc w:val="left"/>
                    <w:rPr>
                      <w:rFonts w:cs="Arial"/>
                      <w:szCs w:val="24"/>
                    </w:rPr>
                  </w:pPr>
                  <w:r>
                    <w:rPr>
                      <w:rFonts w:cs="Arial"/>
                      <w:szCs w:val="24"/>
                    </w:rPr>
                    <w:t>[text]</w:t>
                  </w:r>
                </w:p>
              </w:tc>
              <w:tc>
                <w:tcPr>
                  <w:tcW w:w="1329" w:type="dxa"/>
                  <w:tcBorders>
                    <w:bottom w:val="single" w:sz="4" w:space="0" w:color="auto"/>
                  </w:tcBorders>
                  <w:shd w:val="clear" w:color="auto" w:fill="auto"/>
                </w:tcPr>
                <w:p w14:paraId="426CA2B0" w14:textId="77777777" w:rsidR="00363CFA" w:rsidRDefault="00363CFA" w:rsidP="002C6707">
                  <w:pPr>
                    <w:jc w:val="left"/>
                    <w:rPr>
                      <w:rFonts w:cs="Arial"/>
                      <w:szCs w:val="24"/>
                    </w:rPr>
                  </w:pPr>
                  <w:r>
                    <w:rPr>
                      <w:rFonts w:cs="Arial"/>
                      <w:szCs w:val="24"/>
                    </w:rPr>
                    <w:t>[text]</w:t>
                  </w:r>
                </w:p>
                <w:p w14:paraId="5CAA0C48" w14:textId="77777777" w:rsidR="00363CFA" w:rsidRDefault="00363CFA" w:rsidP="002C6707">
                  <w:pPr>
                    <w:jc w:val="left"/>
                    <w:rPr>
                      <w:rFonts w:cs="Arial"/>
                      <w:szCs w:val="24"/>
                    </w:rPr>
                  </w:pPr>
                </w:p>
                <w:p w14:paraId="02A617E7" w14:textId="77777777" w:rsidR="00363CFA" w:rsidRDefault="00363CFA" w:rsidP="002C6707">
                  <w:pPr>
                    <w:jc w:val="left"/>
                    <w:rPr>
                      <w:rFonts w:cs="Arial"/>
                      <w:szCs w:val="24"/>
                    </w:rPr>
                  </w:pPr>
                </w:p>
                <w:p w14:paraId="38EFA20E" w14:textId="77777777" w:rsidR="00363CFA" w:rsidRPr="00FE4698" w:rsidRDefault="00363CFA" w:rsidP="002C6707">
                  <w:pPr>
                    <w:jc w:val="left"/>
                    <w:rPr>
                      <w:rFonts w:cs="Arial"/>
                      <w:szCs w:val="24"/>
                    </w:rPr>
                  </w:pPr>
                </w:p>
              </w:tc>
              <w:tc>
                <w:tcPr>
                  <w:tcW w:w="1533" w:type="dxa"/>
                  <w:tcBorders>
                    <w:bottom w:val="single" w:sz="4" w:space="0" w:color="auto"/>
                  </w:tcBorders>
                  <w:shd w:val="clear" w:color="auto" w:fill="auto"/>
                </w:tcPr>
                <w:p w14:paraId="5C28C236"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22AF7B45" w14:textId="77777777" w:rsidR="00363CFA" w:rsidRPr="00FE4698" w:rsidRDefault="00363CFA" w:rsidP="002C6707">
                  <w:pPr>
                    <w:jc w:val="left"/>
                    <w:rPr>
                      <w:rFonts w:cs="Arial"/>
                      <w:szCs w:val="24"/>
                    </w:rPr>
                  </w:pPr>
                  <w:r>
                    <w:rPr>
                      <w:rFonts w:cs="Arial"/>
                      <w:szCs w:val="24"/>
                    </w:rPr>
                    <w:t>[text]</w:t>
                  </w:r>
                </w:p>
              </w:tc>
            </w:tr>
            <w:tr w:rsidR="00363CFA" w:rsidRPr="00FE4698" w14:paraId="066D6128" w14:textId="77777777" w:rsidTr="002A3356">
              <w:trPr>
                <w:trHeight w:val="442"/>
              </w:trPr>
              <w:tc>
                <w:tcPr>
                  <w:tcW w:w="3681" w:type="dxa"/>
                  <w:tcBorders>
                    <w:top w:val="single" w:sz="4" w:space="0" w:color="auto"/>
                    <w:left w:val="nil"/>
                    <w:bottom w:val="nil"/>
                    <w:right w:val="nil"/>
                  </w:tcBorders>
                  <w:shd w:val="clear" w:color="auto" w:fill="auto"/>
                </w:tcPr>
                <w:p w14:paraId="6D3993AA" w14:textId="77777777" w:rsidR="00363CFA" w:rsidRDefault="00363CFA" w:rsidP="002C6707">
                  <w:pPr>
                    <w:jc w:val="left"/>
                    <w:rPr>
                      <w:rFonts w:cs="Arial"/>
                      <w:szCs w:val="24"/>
                    </w:rPr>
                  </w:pPr>
                </w:p>
              </w:tc>
              <w:tc>
                <w:tcPr>
                  <w:tcW w:w="1329" w:type="dxa"/>
                  <w:tcBorders>
                    <w:top w:val="single" w:sz="4" w:space="0" w:color="auto"/>
                    <w:left w:val="nil"/>
                    <w:bottom w:val="nil"/>
                    <w:right w:val="nil"/>
                  </w:tcBorders>
                  <w:shd w:val="clear" w:color="auto" w:fill="auto"/>
                </w:tcPr>
                <w:p w14:paraId="54E2D7AB" w14:textId="77777777" w:rsidR="00363CFA" w:rsidRDefault="00363CFA" w:rsidP="002C6707">
                  <w:pPr>
                    <w:jc w:val="left"/>
                    <w:rPr>
                      <w:rFonts w:cs="Arial"/>
                      <w:szCs w:val="24"/>
                    </w:rPr>
                  </w:pPr>
                </w:p>
              </w:tc>
              <w:tc>
                <w:tcPr>
                  <w:tcW w:w="1533" w:type="dxa"/>
                  <w:tcBorders>
                    <w:top w:val="single" w:sz="4" w:space="0" w:color="auto"/>
                    <w:left w:val="nil"/>
                    <w:bottom w:val="nil"/>
                    <w:right w:val="nil"/>
                  </w:tcBorders>
                  <w:shd w:val="clear" w:color="auto" w:fill="auto"/>
                </w:tcPr>
                <w:p w14:paraId="1D789F27"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377E6174" w14:textId="77777777" w:rsidR="00363CFA" w:rsidRDefault="00363CFA" w:rsidP="002C6707">
                  <w:pPr>
                    <w:jc w:val="left"/>
                    <w:rPr>
                      <w:rFonts w:cs="Arial"/>
                      <w:szCs w:val="24"/>
                    </w:rPr>
                  </w:pPr>
                </w:p>
              </w:tc>
            </w:tr>
          </w:tbl>
          <w:p w14:paraId="2D34EFFC" w14:textId="77777777" w:rsidR="00363CFA" w:rsidRPr="00034539" w:rsidRDefault="00363CFA" w:rsidP="00034539">
            <w:pPr>
              <w:jc w:val="left"/>
              <w:rPr>
                <w:rFonts w:cs="Arial"/>
                <w:szCs w:val="24"/>
                <w:lang w:eastAsia="fr-BE"/>
              </w:rPr>
            </w:pPr>
          </w:p>
        </w:tc>
      </w:tr>
      <w:tr w:rsidR="003E17C1" w:rsidRPr="00FE4698" w14:paraId="397017A4" w14:textId="77777777" w:rsidTr="00DA601C">
        <w:tc>
          <w:tcPr>
            <w:tcW w:w="1377" w:type="dxa"/>
            <w:tcBorders>
              <w:top w:val="single" w:sz="12" w:space="0" w:color="auto"/>
              <w:left w:val="single" w:sz="12" w:space="0" w:color="auto"/>
              <w:bottom w:val="single" w:sz="6" w:space="0" w:color="auto"/>
              <w:right w:val="single" w:sz="6" w:space="0" w:color="auto"/>
            </w:tcBorders>
          </w:tcPr>
          <w:p w14:paraId="5EEA1005" w14:textId="77777777" w:rsidR="003E17C1" w:rsidRPr="00034539" w:rsidRDefault="003E17C1" w:rsidP="00034539">
            <w:pPr>
              <w:jc w:val="left"/>
              <w:rPr>
                <w:rFonts w:cs="Arial"/>
                <w:szCs w:val="24"/>
                <w:lang w:eastAsia="fr-BE"/>
              </w:rPr>
            </w:pPr>
            <w:r w:rsidRPr="00034539">
              <w:rPr>
                <w:rFonts w:cs="Arial"/>
                <w:szCs w:val="24"/>
                <w:lang w:eastAsia="fr-BE"/>
              </w:rPr>
              <w:t>4C.2</w:t>
            </w:r>
          </w:p>
        </w:tc>
        <w:tc>
          <w:tcPr>
            <w:tcW w:w="3551" w:type="dxa"/>
            <w:gridSpan w:val="2"/>
            <w:tcBorders>
              <w:top w:val="single" w:sz="12" w:space="0" w:color="auto"/>
              <w:left w:val="single" w:sz="12" w:space="0" w:color="auto"/>
              <w:bottom w:val="single" w:sz="6" w:space="0" w:color="auto"/>
              <w:right w:val="single" w:sz="6" w:space="0" w:color="auto"/>
            </w:tcBorders>
          </w:tcPr>
          <w:p w14:paraId="54758946" w14:textId="77777777" w:rsidR="003E17C1" w:rsidRPr="00034539" w:rsidRDefault="003E17C1" w:rsidP="00034539">
            <w:pPr>
              <w:jc w:val="left"/>
              <w:rPr>
                <w:rFonts w:cs="Arial"/>
                <w:szCs w:val="24"/>
              </w:rPr>
            </w:pPr>
            <w:r w:rsidRPr="00034539">
              <w:rPr>
                <w:rFonts w:cs="Arial"/>
                <w:szCs w:val="24"/>
                <w:lang w:eastAsia="fr-BE"/>
              </w:rPr>
              <w:t xml:space="preserve">2) Please provide details of the </w:t>
            </w:r>
            <w:r w:rsidRPr="00034539">
              <w:rPr>
                <w:rFonts w:cs="Arial"/>
                <w:szCs w:val="24"/>
              </w:rPr>
              <w:t>technician</w:t>
            </w:r>
            <w:r>
              <w:rPr>
                <w:rFonts w:cs="Arial"/>
                <w:szCs w:val="24"/>
              </w:rPr>
              <w:t>s or technical bodies the economic operator</w:t>
            </w:r>
            <w:r w:rsidRPr="00034539">
              <w:rPr>
                <w:rFonts w:cs="Arial"/>
                <w:szCs w:val="24"/>
              </w:rPr>
              <w:t xml:space="preserve"> can call upon, especially those responsible for quality control in relation to this procurement exercise:</w:t>
            </w:r>
          </w:p>
        </w:tc>
        <w:tc>
          <w:tcPr>
            <w:tcW w:w="5245" w:type="dxa"/>
            <w:gridSpan w:val="2"/>
            <w:tcBorders>
              <w:top w:val="single" w:sz="12" w:space="0" w:color="auto"/>
              <w:left w:val="single" w:sz="6" w:space="0" w:color="auto"/>
              <w:bottom w:val="single" w:sz="6" w:space="0" w:color="auto"/>
              <w:right w:val="single" w:sz="12" w:space="0" w:color="auto"/>
            </w:tcBorders>
          </w:tcPr>
          <w:p w14:paraId="3C202D21" w14:textId="77777777" w:rsidR="003E17C1" w:rsidRPr="00034539" w:rsidRDefault="003E17C1" w:rsidP="00034539">
            <w:pPr>
              <w:jc w:val="left"/>
              <w:rPr>
                <w:rFonts w:cs="Arial"/>
                <w:szCs w:val="24"/>
                <w:lang w:eastAsia="fr-BE"/>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3E17C1" w:rsidRPr="00FE4698" w14:paraId="799F9AD4" w14:textId="77777777" w:rsidTr="00DA601C">
        <w:tc>
          <w:tcPr>
            <w:tcW w:w="1377" w:type="dxa"/>
            <w:tcBorders>
              <w:top w:val="single" w:sz="6" w:space="0" w:color="auto"/>
              <w:left w:val="single" w:sz="12" w:space="0" w:color="auto"/>
              <w:bottom w:val="single" w:sz="12" w:space="0" w:color="auto"/>
              <w:right w:val="single" w:sz="6" w:space="0" w:color="auto"/>
            </w:tcBorders>
          </w:tcPr>
          <w:p w14:paraId="1C47C174" w14:textId="77777777" w:rsidR="003E17C1" w:rsidRPr="00034539" w:rsidRDefault="003E17C1" w:rsidP="00034539">
            <w:pPr>
              <w:jc w:val="left"/>
              <w:rPr>
                <w:rFonts w:cs="Arial"/>
                <w:szCs w:val="24"/>
              </w:rPr>
            </w:pPr>
            <w:r w:rsidRPr="00034539">
              <w:rPr>
                <w:rFonts w:cs="Arial"/>
                <w:szCs w:val="24"/>
              </w:rPr>
              <w:t>4C.2.1</w:t>
            </w:r>
          </w:p>
        </w:tc>
        <w:tc>
          <w:tcPr>
            <w:tcW w:w="3551" w:type="dxa"/>
            <w:gridSpan w:val="2"/>
            <w:tcBorders>
              <w:top w:val="single" w:sz="6" w:space="0" w:color="auto"/>
              <w:left w:val="single" w:sz="12" w:space="0" w:color="auto"/>
              <w:bottom w:val="single" w:sz="12" w:space="0" w:color="auto"/>
              <w:right w:val="single" w:sz="6" w:space="0" w:color="auto"/>
            </w:tcBorders>
          </w:tcPr>
          <w:p w14:paraId="07D52E93" w14:textId="77777777" w:rsidR="003E17C1" w:rsidRPr="00034539" w:rsidRDefault="003E17C1" w:rsidP="00034539">
            <w:pPr>
              <w:jc w:val="left"/>
              <w:rPr>
                <w:rFonts w:cs="Arial"/>
                <w:szCs w:val="24"/>
                <w:lang w:eastAsia="fr-BE"/>
              </w:rPr>
            </w:pPr>
            <w:r w:rsidRPr="00034539">
              <w:rPr>
                <w:rFonts w:cs="Arial"/>
                <w:b/>
                <w:szCs w:val="24"/>
              </w:rPr>
              <w:t>In the case of public works contracts</w:t>
            </w:r>
            <w:r>
              <w:rPr>
                <w:rFonts w:cs="Arial"/>
                <w:szCs w:val="24"/>
              </w:rPr>
              <w:t>, the economic operator</w:t>
            </w:r>
            <w:r w:rsidRPr="00034539">
              <w:rPr>
                <w:rFonts w:cs="Arial"/>
                <w:szCs w:val="24"/>
              </w:rPr>
              <w:t xml:space="preserve"> will be able to call on the following technicians or technical bodies to carry out the work:</w:t>
            </w:r>
          </w:p>
        </w:tc>
        <w:tc>
          <w:tcPr>
            <w:tcW w:w="5245" w:type="dxa"/>
            <w:gridSpan w:val="2"/>
            <w:tcBorders>
              <w:top w:val="single" w:sz="6" w:space="0" w:color="auto"/>
              <w:left w:val="single" w:sz="6" w:space="0" w:color="auto"/>
              <w:bottom w:val="single" w:sz="12" w:space="0" w:color="auto"/>
              <w:right w:val="single" w:sz="12" w:space="0" w:color="auto"/>
            </w:tcBorders>
          </w:tcPr>
          <w:p w14:paraId="1868700E"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430A84FD" w14:textId="77777777" w:rsidTr="00DA601C">
        <w:tc>
          <w:tcPr>
            <w:tcW w:w="1377" w:type="dxa"/>
            <w:tcBorders>
              <w:top w:val="single" w:sz="12" w:space="0" w:color="auto"/>
              <w:left w:val="single" w:sz="12" w:space="0" w:color="auto"/>
              <w:bottom w:val="single" w:sz="12" w:space="0" w:color="auto"/>
              <w:right w:val="single" w:sz="6" w:space="0" w:color="auto"/>
            </w:tcBorders>
          </w:tcPr>
          <w:p w14:paraId="7B03BDBC" w14:textId="77777777" w:rsidR="003E17C1" w:rsidRPr="00034539" w:rsidRDefault="003E17C1" w:rsidP="00034539">
            <w:pPr>
              <w:jc w:val="left"/>
              <w:rPr>
                <w:rFonts w:cs="Arial"/>
                <w:szCs w:val="24"/>
                <w:lang w:eastAsia="fr-BE"/>
              </w:rPr>
            </w:pPr>
            <w:r w:rsidRPr="00034539">
              <w:rPr>
                <w:rFonts w:cs="Arial"/>
                <w:szCs w:val="24"/>
                <w:lang w:eastAsia="fr-BE"/>
              </w:rPr>
              <w:t>4C.3</w:t>
            </w:r>
          </w:p>
        </w:tc>
        <w:tc>
          <w:tcPr>
            <w:tcW w:w="3551" w:type="dxa"/>
            <w:gridSpan w:val="2"/>
            <w:tcBorders>
              <w:top w:val="single" w:sz="12" w:space="0" w:color="auto"/>
              <w:left w:val="single" w:sz="12" w:space="0" w:color="auto"/>
              <w:bottom w:val="single" w:sz="12" w:space="0" w:color="auto"/>
              <w:right w:val="single" w:sz="6" w:space="0" w:color="auto"/>
            </w:tcBorders>
          </w:tcPr>
          <w:p w14:paraId="5992C5EA" w14:textId="77777777" w:rsidR="003E17C1" w:rsidRPr="00034539" w:rsidRDefault="003E17C1" w:rsidP="00034539">
            <w:pPr>
              <w:jc w:val="left"/>
              <w:rPr>
                <w:rFonts w:cs="Arial"/>
                <w:szCs w:val="24"/>
                <w:lang w:eastAsia="fr-BE"/>
              </w:rPr>
            </w:pPr>
            <w:r w:rsidRPr="00034539">
              <w:rPr>
                <w:rFonts w:cs="Arial"/>
                <w:szCs w:val="24"/>
                <w:lang w:eastAsia="fr-BE"/>
              </w:rPr>
              <w:t xml:space="preserve">3) Please provide details of the </w:t>
            </w:r>
            <w:r w:rsidRPr="00034539">
              <w:rPr>
                <w:rFonts w:cs="Arial"/>
                <w:szCs w:val="24"/>
              </w:rPr>
              <w:t xml:space="preserve"> technical facilities and measures for ensuring quality and the study and research facilities used:</w:t>
            </w:r>
          </w:p>
        </w:tc>
        <w:tc>
          <w:tcPr>
            <w:tcW w:w="5245" w:type="dxa"/>
            <w:gridSpan w:val="2"/>
            <w:tcBorders>
              <w:top w:val="single" w:sz="12" w:space="0" w:color="auto"/>
              <w:left w:val="single" w:sz="6" w:space="0" w:color="auto"/>
              <w:bottom w:val="single" w:sz="12" w:space="0" w:color="auto"/>
              <w:right w:val="single" w:sz="12" w:space="0" w:color="auto"/>
            </w:tcBorders>
          </w:tcPr>
          <w:p w14:paraId="6EBF7C25"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7244A4ED" w14:textId="77777777" w:rsidTr="00DA601C">
        <w:tc>
          <w:tcPr>
            <w:tcW w:w="1377" w:type="dxa"/>
            <w:tcBorders>
              <w:top w:val="single" w:sz="12" w:space="0" w:color="auto"/>
              <w:left w:val="single" w:sz="12" w:space="0" w:color="auto"/>
              <w:bottom w:val="single" w:sz="12" w:space="0" w:color="auto"/>
              <w:right w:val="single" w:sz="6" w:space="0" w:color="auto"/>
            </w:tcBorders>
          </w:tcPr>
          <w:p w14:paraId="059CA6F8" w14:textId="77777777" w:rsidR="003E17C1" w:rsidRPr="00034539" w:rsidRDefault="003E17C1" w:rsidP="00F475F5">
            <w:pPr>
              <w:rPr>
                <w:rFonts w:cs="Arial"/>
                <w:szCs w:val="24"/>
                <w:lang w:eastAsia="fr-BE"/>
              </w:rPr>
            </w:pPr>
            <w:r w:rsidRPr="00034539">
              <w:rPr>
                <w:rFonts w:cs="Arial"/>
                <w:szCs w:val="24"/>
                <w:lang w:eastAsia="fr-BE"/>
              </w:rPr>
              <w:t>4C.4</w:t>
            </w:r>
          </w:p>
        </w:tc>
        <w:tc>
          <w:tcPr>
            <w:tcW w:w="3551" w:type="dxa"/>
            <w:gridSpan w:val="2"/>
            <w:tcBorders>
              <w:top w:val="single" w:sz="12" w:space="0" w:color="auto"/>
              <w:left w:val="single" w:sz="12" w:space="0" w:color="auto"/>
              <w:bottom w:val="single" w:sz="12" w:space="0" w:color="auto"/>
              <w:right w:val="single" w:sz="6" w:space="0" w:color="auto"/>
            </w:tcBorders>
          </w:tcPr>
          <w:p w14:paraId="65BE2F64" w14:textId="77777777" w:rsidR="003E17C1" w:rsidRPr="00034539" w:rsidRDefault="003E17C1" w:rsidP="00F475F5">
            <w:pPr>
              <w:rPr>
                <w:rFonts w:cs="Arial"/>
                <w:szCs w:val="24"/>
                <w:lang w:eastAsia="fr-BE"/>
              </w:rPr>
            </w:pPr>
            <w:r w:rsidRPr="00034539">
              <w:rPr>
                <w:rFonts w:cs="Arial"/>
                <w:szCs w:val="24"/>
                <w:lang w:eastAsia="fr-BE"/>
              </w:rPr>
              <w:t xml:space="preserve">4) Please provide a statement of the relevant </w:t>
            </w:r>
            <w:r w:rsidRPr="00034539">
              <w:rPr>
                <w:rFonts w:cs="Arial"/>
                <w:szCs w:val="24"/>
              </w:rPr>
              <w:t>supply chain management and/or tracking systems used:</w:t>
            </w:r>
          </w:p>
        </w:tc>
        <w:tc>
          <w:tcPr>
            <w:tcW w:w="5245" w:type="dxa"/>
            <w:gridSpan w:val="2"/>
            <w:tcBorders>
              <w:top w:val="single" w:sz="12" w:space="0" w:color="auto"/>
              <w:left w:val="single" w:sz="6" w:space="0" w:color="auto"/>
              <w:bottom w:val="single" w:sz="12" w:space="0" w:color="auto"/>
              <w:right w:val="single" w:sz="12" w:space="0" w:color="auto"/>
            </w:tcBorders>
          </w:tcPr>
          <w:p w14:paraId="4C2CEB1D" w14:textId="77777777" w:rsidR="003E17C1" w:rsidRPr="00034539" w:rsidRDefault="003E17C1" w:rsidP="000728B0">
            <w:pPr>
              <w:rPr>
                <w:rFonts w:cs="Arial"/>
                <w:szCs w:val="24"/>
                <w:lang w:eastAsia="fr-BE"/>
              </w:rPr>
            </w:pPr>
            <w:r w:rsidRPr="00034539">
              <w:rPr>
                <w:rFonts w:cs="Arial"/>
                <w:szCs w:val="24"/>
                <w:lang w:eastAsia="fr-BE"/>
              </w:rPr>
              <w:t>[text]</w:t>
            </w:r>
          </w:p>
        </w:tc>
      </w:tr>
      <w:tr w:rsidR="003E17C1" w:rsidRPr="00FE4698" w14:paraId="0D0E9B6D" w14:textId="77777777" w:rsidTr="00DA601C">
        <w:tc>
          <w:tcPr>
            <w:tcW w:w="1377" w:type="dxa"/>
            <w:tcBorders>
              <w:top w:val="single" w:sz="12" w:space="0" w:color="auto"/>
              <w:left w:val="single" w:sz="12" w:space="0" w:color="auto"/>
              <w:bottom w:val="single" w:sz="12" w:space="0" w:color="auto"/>
              <w:right w:val="single" w:sz="6" w:space="0" w:color="auto"/>
            </w:tcBorders>
          </w:tcPr>
          <w:p w14:paraId="4E781FCB" w14:textId="77777777" w:rsidR="003E17C1" w:rsidRPr="00034539" w:rsidRDefault="003E17C1" w:rsidP="00B84907">
            <w:pPr>
              <w:rPr>
                <w:rFonts w:cs="Arial"/>
                <w:szCs w:val="24"/>
              </w:rPr>
            </w:pPr>
            <w:r w:rsidRPr="00034539">
              <w:rPr>
                <w:rFonts w:cs="Arial"/>
                <w:szCs w:val="24"/>
              </w:rPr>
              <w:t>4C.5</w:t>
            </w:r>
          </w:p>
        </w:tc>
        <w:tc>
          <w:tcPr>
            <w:tcW w:w="3551" w:type="dxa"/>
            <w:gridSpan w:val="2"/>
            <w:tcBorders>
              <w:top w:val="single" w:sz="12" w:space="0" w:color="auto"/>
              <w:left w:val="single" w:sz="12" w:space="0" w:color="auto"/>
              <w:bottom w:val="single" w:sz="12" w:space="0" w:color="auto"/>
              <w:right w:val="single" w:sz="6" w:space="0" w:color="auto"/>
            </w:tcBorders>
          </w:tcPr>
          <w:p w14:paraId="716886C9" w14:textId="77777777" w:rsidR="003E17C1" w:rsidRPr="00034539" w:rsidRDefault="003E17C1" w:rsidP="003E17C1">
            <w:pPr>
              <w:rPr>
                <w:rFonts w:cs="Arial"/>
                <w:b/>
                <w:szCs w:val="24"/>
                <w:shd w:val="clear" w:color="auto" w:fill="BFBFBF"/>
              </w:rPr>
            </w:pPr>
            <w:r w:rsidRPr="00034539">
              <w:rPr>
                <w:rFonts w:cs="Arial"/>
                <w:szCs w:val="24"/>
              </w:rPr>
              <w:t xml:space="preserve">5) </w:t>
            </w:r>
            <w:r w:rsidRPr="00034539">
              <w:rPr>
                <w:rFonts w:cs="Arial"/>
                <w:b/>
                <w:szCs w:val="24"/>
              </w:rPr>
              <w:t>For complex products or services to be supplied or, exceptionally, for products or services which are required for a special purpose:</w:t>
            </w:r>
            <w:r>
              <w:rPr>
                <w:rFonts w:cs="Arial"/>
                <w:szCs w:val="24"/>
              </w:rPr>
              <w:t xml:space="preserve"> Will the economic operator</w:t>
            </w:r>
            <w:r w:rsidRPr="00034539">
              <w:rPr>
                <w:rFonts w:cs="Arial"/>
                <w:szCs w:val="24"/>
              </w:rPr>
              <w:t xml:space="preserve"> allow checks by the public body or any competent official body from their country, to be conducted on the production capacities or the technical capacity of the bidder and, where necessary, on the means of study and research which are available to it and on the quality control measures?</w:t>
            </w:r>
          </w:p>
        </w:tc>
        <w:tc>
          <w:tcPr>
            <w:tcW w:w="5245" w:type="dxa"/>
            <w:gridSpan w:val="2"/>
            <w:tcBorders>
              <w:top w:val="single" w:sz="12" w:space="0" w:color="auto"/>
              <w:left w:val="single" w:sz="6" w:space="0" w:color="auto"/>
              <w:bottom w:val="single" w:sz="12" w:space="0" w:color="auto"/>
              <w:right w:val="single" w:sz="12" w:space="0" w:color="auto"/>
            </w:tcBorders>
          </w:tcPr>
          <w:p w14:paraId="5207B744" w14:textId="77777777" w:rsidR="003E17C1" w:rsidRPr="00034539" w:rsidRDefault="003E17C1" w:rsidP="000728B0">
            <w:pPr>
              <w:rPr>
                <w:rFonts w:cs="Arial"/>
                <w:szCs w:val="24"/>
              </w:rPr>
            </w:pPr>
            <w:r w:rsidRPr="00034539">
              <w:rPr>
                <w:rFonts w:cs="Arial"/>
                <w:szCs w:val="24"/>
              </w:rPr>
              <w:t>[] Yes [] No</w:t>
            </w:r>
          </w:p>
        </w:tc>
      </w:tr>
      <w:tr w:rsidR="003E17C1" w:rsidRPr="00FE4698" w14:paraId="47A12FEC" w14:textId="77777777" w:rsidTr="00DA601C">
        <w:tc>
          <w:tcPr>
            <w:tcW w:w="1377" w:type="dxa"/>
            <w:tcBorders>
              <w:top w:val="single" w:sz="12" w:space="0" w:color="auto"/>
              <w:left w:val="single" w:sz="12" w:space="0" w:color="auto"/>
              <w:bottom w:val="single" w:sz="6" w:space="0" w:color="auto"/>
              <w:right w:val="single" w:sz="6" w:space="0" w:color="auto"/>
            </w:tcBorders>
          </w:tcPr>
          <w:p w14:paraId="046D5169" w14:textId="77777777" w:rsidR="003E17C1" w:rsidRPr="00034539" w:rsidRDefault="003E17C1" w:rsidP="00034539">
            <w:pPr>
              <w:jc w:val="left"/>
              <w:rPr>
                <w:rFonts w:cs="Arial"/>
                <w:szCs w:val="24"/>
              </w:rPr>
            </w:pPr>
            <w:r w:rsidRPr="00034539">
              <w:rPr>
                <w:rFonts w:cs="Arial"/>
                <w:szCs w:val="24"/>
              </w:rPr>
              <w:t>4C.6</w:t>
            </w:r>
          </w:p>
        </w:tc>
        <w:tc>
          <w:tcPr>
            <w:tcW w:w="3551" w:type="dxa"/>
            <w:gridSpan w:val="2"/>
            <w:tcBorders>
              <w:top w:val="single" w:sz="12" w:space="0" w:color="auto"/>
              <w:left w:val="single" w:sz="12" w:space="0" w:color="auto"/>
              <w:bottom w:val="single" w:sz="6" w:space="0" w:color="auto"/>
              <w:right w:val="single" w:sz="6" w:space="0" w:color="auto"/>
            </w:tcBorders>
          </w:tcPr>
          <w:p w14:paraId="70D8CE15" w14:textId="77777777" w:rsidR="003E17C1" w:rsidRPr="00034539" w:rsidRDefault="003E17C1" w:rsidP="00034539">
            <w:pPr>
              <w:jc w:val="left"/>
              <w:rPr>
                <w:rFonts w:cs="Arial"/>
                <w:szCs w:val="24"/>
                <w:lang w:eastAsia="fr-BE"/>
              </w:rPr>
            </w:pPr>
            <w:r w:rsidRPr="00034539">
              <w:rPr>
                <w:rFonts w:cs="Arial"/>
                <w:szCs w:val="24"/>
              </w:rPr>
              <w:t>6) The following educational and professional qualifications are held by:</w:t>
            </w:r>
            <w:r w:rsidRPr="00034539">
              <w:rPr>
                <w:rFonts w:cs="Arial"/>
                <w:szCs w:val="24"/>
              </w:rPr>
              <w:br/>
            </w:r>
          </w:p>
          <w:p w14:paraId="4866EA86" w14:textId="77777777" w:rsidR="003E17C1" w:rsidRPr="00034539" w:rsidRDefault="003E17C1" w:rsidP="00034539">
            <w:pPr>
              <w:ind w:left="720"/>
              <w:jc w:val="left"/>
              <w:rPr>
                <w:rFonts w:cs="Arial"/>
                <w:szCs w:val="24"/>
              </w:rPr>
            </w:pPr>
            <w:r w:rsidRPr="00034539">
              <w:rPr>
                <w:rFonts w:cs="Arial"/>
                <w:szCs w:val="24"/>
                <w:lang w:eastAsia="fr-BE"/>
              </w:rPr>
              <w:t xml:space="preserve">a) </w:t>
            </w:r>
            <w:r w:rsidRPr="00034539">
              <w:rPr>
                <w:rFonts w:cs="Arial"/>
                <w:szCs w:val="24"/>
              </w:rPr>
              <w:t>The service provider or the contractor itself:</w:t>
            </w:r>
          </w:p>
          <w:p w14:paraId="2F3FE9ED" w14:textId="77777777" w:rsidR="003E17C1" w:rsidRPr="00034539" w:rsidRDefault="003E17C1" w:rsidP="00034539">
            <w:pPr>
              <w:ind w:left="720"/>
              <w:jc w:val="left"/>
              <w:rPr>
                <w:rFonts w:cs="Arial"/>
                <w:b/>
                <w:szCs w:val="24"/>
                <w:shd w:val="clear" w:color="auto" w:fill="BFBFBF"/>
                <w:lang w:eastAsia="fr-BE"/>
              </w:rPr>
            </w:pPr>
            <w:r w:rsidRPr="00034539">
              <w:rPr>
                <w:rFonts w:cs="Arial"/>
                <w:szCs w:val="24"/>
              </w:rPr>
              <w:br/>
            </w:r>
          </w:p>
        </w:tc>
        <w:tc>
          <w:tcPr>
            <w:tcW w:w="5245" w:type="dxa"/>
            <w:gridSpan w:val="2"/>
            <w:tcBorders>
              <w:top w:val="single" w:sz="12" w:space="0" w:color="auto"/>
              <w:left w:val="single" w:sz="6" w:space="0" w:color="auto"/>
              <w:bottom w:val="single" w:sz="6" w:space="0" w:color="auto"/>
              <w:right w:val="single" w:sz="12" w:space="0" w:color="auto"/>
            </w:tcBorders>
          </w:tcPr>
          <w:p w14:paraId="41FDFB5E" w14:textId="77777777" w:rsidR="003E17C1" w:rsidRPr="00034539" w:rsidRDefault="003E17C1" w:rsidP="000728B0">
            <w:pPr>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r>
      <w:tr w:rsidR="003E17C1" w:rsidRPr="00FE4698" w14:paraId="4E0EF583" w14:textId="77777777" w:rsidTr="00DA601C">
        <w:tc>
          <w:tcPr>
            <w:tcW w:w="1377" w:type="dxa"/>
            <w:tcBorders>
              <w:top w:val="single" w:sz="6" w:space="0" w:color="auto"/>
              <w:left w:val="single" w:sz="12" w:space="0" w:color="auto"/>
              <w:bottom w:val="single" w:sz="12" w:space="0" w:color="auto"/>
              <w:right w:val="single" w:sz="6" w:space="0" w:color="auto"/>
            </w:tcBorders>
          </w:tcPr>
          <w:p w14:paraId="0DB8445C" w14:textId="77777777" w:rsidR="003E17C1" w:rsidRPr="00034539" w:rsidRDefault="003E17C1" w:rsidP="00034539">
            <w:pPr>
              <w:jc w:val="left"/>
              <w:rPr>
                <w:rFonts w:cs="Arial"/>
                <w:szCs w:val="24"/>
              </w:rPr>
            </w:pPr>
            <w:r w:rsidRPr="00034539">
              <w:rPr>
                <w:rFonts w:cs="Arial"/>
                <w:szCs w:val="24"/>
              </w:rPr>
              <w:t>4C.6.1</w:t>
            </w:r>
          </w:p>
        </w:tc>
        <w:tc>
          <w:tcPr>
            <w:tcW w:w="3551" w:type="dxa"/>
            <w:gridSpan w:val="2"/>
            <w:tcBorders>
              <w:top w:val="single" w:sz="6" w:space="0" w:color="auto"/>
              <w:left w:val="single" w:sz="12" w:space="0" w:color="auto"/>
              <w:bottom w:val="single" w:sz="12" w:space="0" w:color="auto"/>
              <w:right w:val="single" w:sz="6" w:space="0" w:color="auto"/>
            </w:tcBorders>
          </w:tcPr>
          <w:p w14:paraId="712325CE" w14:textId="77777777" w:rsidR="003E17C1" w:rsidRPr="00034539" w:rsidRDefault="003E17C1" w:rsidP="000305B2">
            <w:pPr>
              <w:rPr>
                <w:rFonts w:cs="Arial"/>
                <w:szCs w:val="24"/>
              </w:rPr>
            </w:pPr>
            <w:r w:rsidRPr="00034539">
              <w:rPr>
                <w:rFonts w:cs="Arial"/>
                <w:szCs w:val="24"/>
              </w:rPr>
              <w:t xml:space="preserve">and/or (depending on the requirements set out in the relevant </w:t>
            </w:r>
            <w:r>
              <w:rPr>
                <w:rFonts w:cs="Arial"/>
                <w:szCs w:val="24"/>
              </w:rPr>
              <w:t>procurement documents)</w:t>
            </w:r>
          </w:p>
          <w:p w14:paraId="6C6E4C5D" w14:textId="77777777" w:rsidR="003E17C1" w:rsidRPr="00034539" w:rsidRDefault="003E17C1" w:rsidP="00034539">
            <w:pPr>
              <w:ind w:left="720"/>
              <w:rPr>
                <w:rFonts w:cs="Arial"/>
                <w:szCs w:val="24"/>
              </w:rPr>
            </w:pPr>
          </w:p>
          <w:p w14:paraId="5E7487CA" w14:textId="77777777" w:rsidR="003E17C1" w:rsidRPr="00034539" w:rsidRDefault="003E17C1" w:rsidP="00034539">
            <w:pPr>
              <w:ind w:left="720"/>
              <w:rPr>
                <w:rFonts w:cs="Arial"/>
                <w:szCs w:val="24"/>
              </w:rPr>
            </w:pPr>
            <w:r w:rsidRPr="00034539">
              <w:rPr>
                <w:rFonts w:cs="Arial"/>
                <w:szCs w:val="24"/>
              </w:rPr>
              <w:t>b) Its managerial staff:</w:t>
            </w:r>
          </w:p>
        </w:tc>
        <w:tc>
          <w:tcPr>
            <w:tcW w:w="5245" w:type="dxa"/>
            <w:gridSpan w:val="2"/>
            <w:tcBorders>
              <w:top w:val="single" w:sz="6" w:space="0" w:color="auto"/>
              <w:left w:val="single" w:sz="6" w:space="0" w:color="auto"/>
              <w:bottom w:val="single" w:sz="12" w:space="0" w:color="auto"/>
              <w:right w:val="single" w:sz="12" w:space="0" w:color="auto"/>
            </w:tcBorders>
          </w:tcPr>
          <w:p w14:paraId="378A41E6" w14:textId="77777777" w:rsidR="003E17C1" w:rsidRPr="00034539" w:rsidRDefault="003E17C1" w:rsidP="000728B0">
            <w:pPr>
              <w:rPr>
                <w:rFonts w:cs="Arial"/>
                <w:szCs w:val="24"/>
              </w:rPr>
            </w:pPr>
            <w:r w:rsidRPr="00034539">
              <w:rPr>
                <w:rFonts w:cs="Arial"/>
                <w:szCs w:val="24"/>
                <w:lang w:eastAsia="fr-BE"/>
              </w:rPr>
              <w:t>[text]</w:t>
            </w:r>
          </w:p>
        </w:tc>
      </w:tr>
      <w:tr w:rsidR="00363CFA" w:rsidRPr="00FE4698" w14:paraId="23D9A8C6" w14:textId="77777777" w:rsidTr="00034539">
        <w:tc>
          <w:tcPr>
            <w:tcW w:w="1377" w:type="dxa"/>
            <w:tcBorders>
              <w:top w:val="single" w:sz="12" w:space="0" w:color="auto"/>
              <w:left w:val="single" w:sz="12" w:space="0" w:color="auto"/>
              <w:bottom w:val="single" w:sz="12" w:space="0" w:color="auto"/>
              <w:right w:val="single" w:sz="6" w:space="0" w:color="auto"/>
            </w:tcBorders>
          </w:tcPr>
          <w:p w14:paraId="2EED7E14" w14:textId="77777777" w:rsidR="00363CFA" w:rsidRPr="00034539" w:rsidRDefault="00EA0072" w:rsidP="00034539">
            <w:pPr>
              <w:jc w:val="left"/>
              <w:rPr>
                <w:rFonts w:cs="Arial"/>
                <w:szCs w:val="24"/>
                <w:lang w:eastAsia="fr-BE"/>
              </w:rPr>
            </w:pPr>
            <w:r w:rsidRPr="00034539">
              <w:rPr>
                <w:rFonts w:cs="Arial"/>
                <w:szCs w:val="24"/>
                <w:lang w:eastAsia="fr-BE"/>
              </w:rPr>
              <w:t>4C.7</w:t>
            </w:r>
          </w:p>
        </w:tc>
        <w:tc>
          <w:tcPr>
            <w:tcW w:w="3551" w:type="dxa"/>
            <w:gridSpan w:val="2"/>
            <w:tcBorders>
              <w:top w:val="single" w:sz="12" w:space="0" w:color="auto"/>
              <w:left w:val="single" w:sz="12" w:space="0" w:color="auto"/>
              <w:bottom w:val="single" w:sz="12" w:space="0" w:color="auto"/>
              <w:right w:val="single" w:sz="6" w:space="0" w:color="auto"/>
            </w:tcBorders>
          </w:tcPr>
          <w:p w14:paraId="680A96C9" w14:textId="77777777" w:rsidR="00363CFA" w:rsidRPr="00034539" w:rsidRDefault="00363CFA" w:rsidP="00034539">
            <w:pPr>
              <w:jc w:val="left"/>
              <w:rPr>
                <w:rFonts w:cs="Arial"/>
                <w:szCs w:val="24"/>
              </w:rPr>
            </w:pPr>
            <w:r w:rsidRPr="00034539">
              <w:rPr>
                <w:rFonts w:cs="Arial"/>
                <w:szCs w:val="24"/>
                <w:lang w:eastAsia="fr-BE"/>
              </w:rPr>
              <w:t xml:space="preserve">7) Please provide details of the </w:t>
            </w:r>
            <w:r w:rsidRPr="00034539">
              <w:rPr>
                <w:rFonts w:cs="Arial"/>
                <w:szCs w:val="24"/>
              </w:rPr>
              <w:t>environmental mana</w:t>
            </w:r>
            <w:r w:rsidR="003E17C1">
              <w:rPr>
                <w:rFonts w:cs="Arial"/>
                <w:szCs w:val="24"/>
              </w:rPr>
              <w:t>gement measures which the economic operator</w:t>
            </w:r>
            <w:r w:rsidRPr="00034539">
              <w:rPr>
                <w:rFonts w:cs="Arial"/>
                <w:szCs w:val="24"/>
              </w:rPr>
              <w:t xml:space="preserve"> will be able to  use when performing the contract:</w:t>
            </w:r>
          </w:p>
        </w:tc>
        <w:tc>
          <w:tcPr>
            <w:tcW w:w="2938" w:type="dxa"/>
            <w:tcBorders>
              <w:top w:val="single" w:sz="12" w:space="0" w:color="auto"/>
              <w:left w:val="single" w:sz="6" w:space="0" w:color="auto"/>
              <w:bottom w:val="single" w:sz="12" w:space="0" w:color="auto"/>
              <w:right w:val="single" w:sz="6" w:space="0" w:color="auto"/>
            </w:tcBorders>
          </w:tcPr>
          <w:p w14:paraId="79478ED5" w14:textId="77777777" w:rsidR="00363CFA" w:rsidRPr="00034539" w:rsidRDefault="00363CFA" w:rsidP="000728B0">
            <w:pPr>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493F7E36" w14:textId="77777777" w:rsidR="00363CFA" w:rsidRPr="00034539" w:rsidRDefault="00363CFA" w:rsidP="000728B0">
            <w:pPr>
              <w:rPr>
                <w:rFonts w:cs="Arial"/>
                <w:szCs w:val="24"/>
                <w:lang w:eastAsia="fr-BE"/>
              </w:rPr>
            </w:pPr>
          </w:p>
        </w:tc>
      </w:tr>
      <w:tr w:rsidR="00363CFA" w:rsidRPr="00FE4698" w14:paraId="03D617A7" w14:textId="77777777" w:rsidTr="00034539">
        <w:tc>
          <w:tcPr>
            <w:tcW w:w="1377" w:type="dxa"/>
            <w:tcBorders>
              <w:top w:val="single" w:sz="12" w:space="0" w:color="auto"/>
              <w:left w:val="single" w:sz="12" w:space="0" w:color="auto"/>
              <w:bottom w:val="single" w:sz="6" w:space="0" w:color="auto"/>
              <w:right w:val="single" w:sz="6" w:space="0" w:color="auto"/>
            </w:tcBorders>
          </w:tcPr>
          <w:p w14:paraId="702C6E85" w14:textId="77777777" w:rsidR="00363CFA" w:rsidRPr="00034539" w:rsidRDefault="00EA0072" w:rsidP="00034539">
            <w:pPr>
              <w:jc w:val="left"/>
              <w:rPr>
                <w:rFonts w:cs="Arial"/>
                <w:szCs w:val="24"/>
                <w:lang w:eastAsia="fr-BE"/>
              </w:rPr>
            </w:pPr>
            <w:r w:rsidRPr="00034539">
              <w:rPr>
                <w:rFonts w:cs="Arial"/>
                <w:szCs w:val="24"/>
                <w:lang w:eastAsia="fr-BE"/>
              </w:rPr>
              <w:t>4C.8</w:t>
            </w:r>
          </w:p>
        </w:tc>
        <w:tc>
          <w:tcPr>
            <w:tcW w:w="3551" w:type="dxa"/>
            <w:gridSpan w:val="2"/>
            <w:tcBorders>
              <w:top w:val="single" w:sz="12" w:space="0" w:color="auto"/>
              <w:left w:val="single" w:sz="12" w:space="0" w:color="auto"/>
              <w:bottom w:val="single" w:sz="6" w:space="0" w:color="auto"/>
              <w:right w:val="single" w:sz="6" w:space="0" w:color="auto"/>
            </w:tcBorders>
          </w:tcPr>
          <w:p w14:paraId="7398E62A" w14:textId="77777777" w:rsidR="00363CFA" w:rsidRPr="00034539" w:rsidRDefault="00363CFA" w:rsidP="00034539">
            <w:pPr>
              <w:jc w:val="left"/>
              <w:rPr>
                <w:rFonts w:cs="Arial"/>
                <w:szCs w:val="24"/>
                <w:lang w:eastAsia="fr-BE"/>
              </w:rPr>
            </w:pPr>
            <w:r w:rsidRPr="00034539">
              <w:rPr>
                <w:rFonts w:cs="Arial"/>
                <w:szCs w:val="24"/>
                <w:lang w:eastAsia="fr-BE"/>
              </w:rPr>
              <w:t xml:space="preserve">8a) Please provide details of the </w:t>
            </w:r>
            <w:r w:rsidRPr="00034539">
              <w:rPr>
                <w:rFonts w:cs="Arial"/>
                <w:szCs w:val="24"/>
              </w:rPr>
              <w:t>average annual manpower for the last three years:</w:t>
            </w:r>
          </w:p>
        </w:tc>
        <w:tc>
          <w:tcPr>
            <w:tcW w:w="2938" w:type="dxa"/>
            <w:tcBorders>
              <w:top w:val="single" w:sz="12" w:space="0" w:color="auto"/>
              <w:left w:val="single" w:sz="6" w:space="0" w:color="auto"/>
              <w:bottom w:val="single" w:sz="6" w:space="0" w:color="auto"/>
              <w:right w:val="single" w:sz="6" w:space="0" w:color="auto"/>
            </w:tcBorders>
          </w:tcPr>
          <w:p w14:paraId="4BC2D138" w14:textId="77777777" w:rsidR="000305B2" w:rsidRPr="00034539" w:rsidRDefault="00363CFA" w:rsidP="00034539">
            <w:pPr>
              <w:jc w:val="left"/>
              <w:rPr>
                <w:rFonts w:cs="Arial"/>
                <w:szCs w:val="24"/>
              </w:rPr>
            </w:pPr>
            <w:r w:rsidRPr="00034539">
              <w:rPr>
                <w:rFonts w:cs="Arial"/>
                <w:szCs w:val="24"/>
              </w:rPr>
              <w:t>Year, average annual manpower:</w:t>
            </w:r>
          </w:p>
          <w:p w14:paraId="0BE123D8" w14:textId="77777777" w:rsidR="00363CFA" w:rsidRPr="00034539" w:rsidRDefault="000305B2" w:rsidP="00034539">
            <w:pPr>
              <w:jc w:val="left"/>
              <w:rPr>
                <w:rFonts w:cs="Arial"/>
                <w:szCs w:val="24"/>
                <w:lang w:eastAsia="fr-BE"/>
              </w:rPr>
            </w:pPr>
            <w:r w:rsidRPr="00034539">
              <w:rPr>
                <w:rFonts w:cs="Arial"/>
                <w:szCs w:val="24"/>
              </w:rPr>
              <w:br/>
              <w:t>Year 1: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5728C86B" w14:textId="77777777" w:rsidR="000305B2" w:rsidRPr="00034539" w:rsidRDefault="000305B2" w:rsidP="00034539">
            <w:pPr>
              <w:jc w:val="left"/>
              <w:rPr>
                <w:rFonts w:cs="Arial"/>
                <w:szCs w:val="24"/>
                <w:lang w:eastAsia="fr-BE"/>
              </w:rPr>
            </w:pPr>
          </w:p>
        </w:tc>
        <w:tc>
          <w:tcPr>
            <w:tcW w:w="2307" w:type="dxa"/>
            <w:tcBorders>
              <w:top w:val="single" w:sz="12" w:space="0" w:color="auto"/>
              <w:left w:val="single" w:sz="6" w:space="0" w:color="auto"/>
              <w:bottom w:val="single" w:sz="6" w:space="0" w:color="auto"/>
              <w:right w:val="single" w:sz="12" w:space="0" w:color="auto"/>
            </w:tcBorders>
          </w:tcPr>
          <w:p w14:paraId="529D9E7E" w14:textId="77777777" w:rsidR="00363CFA" w:rsidRPr="00034539" w:rsidRDefault="00363CFA" w:rsidP="00034539">
            <w:pPr>
              <w:jc w:val="left"/>
              <w:rPr>
                <w:rFonts w:cs="Arial"/>
                <w:szCs w:val="24"/>
              </w:rPr>
            </w:pPr>
          </w:p>
        </w:tc>
      </w:tr>
      <w:tr w:rsidR="00363CFA" w:rsidRPr="00FE4698" w14:paraId="333B8B83" w14:textId="77777777" w:rsidTr="00034539">
        <w:tc>
          <w:tcPr>
            <w:tcW w:w="1377" w:type="dxa"/>
            <w:tcBorders>
              <w:top w:val="single" w:sz="6" w:space="0" w:color="auto"/>
              <w:left w:val="single" w:sz="12" w:space="0" w:color="auto"/>
              <w:bottom w:val="single" w:sz="12" w:space="0" w:color="auto"/>
              <w:right w:val="single" w:sz="6" w:space="0" w:color="auto"/>
            </w:tcBorders>
          </w:tcPr>
          <w:p w14:paraId="475606E8" w14:textId="77777777" w:rsidR="00363CFA" w:rsidRPr="00034539" w:rsidRDefault="00EA0072" w:rsidP="00034539">
            <w:pPr>
              <w:jc w:val="left"/>
              <w:rPr>
                <w:rFonts w:cs="Arial"/>
                <w:szCs w:val="24"/>
                <w:lang w:eastAsia="fr-BE"/>
              </w:rPr>
            </w:pPr>
            <w:r w:rsidRPr="00034539">
              <w:rPr>
                <w:rFonts w:cs="Arial"/>
                <w:szCs w:val="24"/>
                <w:lang w:eastAsia="fr-BE"/>
              </w:rPr>
              <w:t>4C.8.1</w:t>
            </w:r>
          </w:p>
        </w:tc>
        <w:tc>
          <w:tcPr>
            <w:tcW w:w="3551" w:type="dxa"/>
            <w:gridSpan w:val="2"/>
            <w:tcBorders>
              <w:top w:val="single" w:sz="6" w:space="0" w:color="auto"/>
              <w:left w:val="single" w:sz="12" w:space="0" w:color="auto"/>
              <w:bottom w:val="single" w:sz="12" w:space="0" w:color="auto"/>
              <w:right w:val="single" w:sz="6" w:space="0" w:color="auto"/>
            </w:tcBorders>
          </w:tcPr>
          <w:p w14:paraId="4A53D6AF" w14:textId="77777777" w:rsidR="00363CFA" w:rsidRPr="00034539" w:rsidRDefault="00363CFA" w:rsidP="00034539">
            <w:pPr>
              <w:jc w:val="left"/>
              <w:rPr>
                <w:rFonts w:cs="Arial"/>
                <w:szCs w:val="24"/>
                <w:lang w:eastAsia="fr-BE"/>
              </w:rPr>
            </w:pPr>
            <w:r w:rsidRPr="00034539">
              <w:rPr>
                <w:rFonts w:cs="Arial"/>
                <w:szCs w:val="24"/>
                <w:lang w:eastAsia="fr-BE"/>
              </w:rPr>
              <w:t xml:space="preserve">8b) Please provide details of the </w:t>
            </w:r>
            <w:r w:rsidRPr="00034539">
              <w:rPr>
                <w:rFonts w:cs="Arial"/>
                <w:szCs w:val="24"/>
              </w:rPr>
              <w:t>number of managerial staff for the last three years:</w:t>
            </w:r>
          </w:p>
        </w:tc>
        <w:tc>
          <w:tcPr>
            <w:tcW w:w="2938" w:type="dxa"/>
            <w:tcBorders>
              <w:top w:val="single" w:sz="6" w:space="0" w:color="auto"/>
              <w:left w:val="single" w:sz="6" w:space="0" w:color="auto"/>
              <w:bottom w:val="single" w:sz="12" w:space="0" w:color="auto"/>
              <w:right w:val="single" w:sz="6" w:space="0" w:color="auto"/>
            </w:tcBorders>
          </w:tcPr>
          <w:p w14:paraId="0D5FE0B4" w14:textId="77777777" w:rsidR="000305B2" w:rsidRPr="00034539" w:rsidRDefault="00363CFA" w:rsidP="00034539">
            <w:pPr>
              <w:jc w:val="left"/>
              <w:rPr>
                <w:rFonts w:cs="Arial"/>
                <w:szCs w:val="24"/>
              </w:rPr>
            </w:pPr>
            <w:r w:rsidRPr="00034539">
              <w:rPr>
                <w:rFonts w:cs="Arial"/>
                <w:szCs w:val="24"/>
                <w:lang w:eastAsia="fr-BE"/>
              </w:rPr>
              <w:t xml:space="preserve">Year, </w:t>
            </w:r>
            <w:r w:rsidRPr="00034539">
              <w:rPr>
                <w:rFonts w:cs="Arial"/>
                <w:szCs w:val="24"/>
              </w:rPr>
              <w:t xml:space="preserve">number of </w:t>
            </w:r>
            <w:r w:rsidR="000305B2" w:rsidRPr="00034539">
              <w:rPr>
                <w:rFonts w:cs="Arial"/>
                <w:szCs w:val="24"/>
              </w:rPr>
              <w:t>m</w:t>
            </w:r>
            <w:r w:rsidRPr="00034539">
              <w:rPr>
                <w:rFonts w:cs="Arial"/>
                <w:szCs w:val="24"/>
              </w:rPr>
              <w:t>anagerial staff:</w:t>
            </w:r>
          </w:p>
          <w:p w14:paraId="323C06CC" w14:textId="77777777" w:rsidR="00363CFA" w:rsidRPr="00034539" w:rsidRDefault="000305B2" w:rsidP="00034539">
            <w:pPr>
              <w:jc w:val="left"/>
              <w:rPr>
                <w:rFonts w:cs="Arial"/>
                <w:szCs w:val="24"/>
                <w:lang w:eastAsia="fr-BE"/>
              </w:rPr>
            </w:pPr>
            <w:r w:rsidRPr="00034539">
              <w:rPr>
                <w:rFonts w:cs="Arial"/>
                <w:szCs w:val="24"/>
              </w:rPr>
              <w:br/>
              <w:t>Year 1: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00363CFA" w:rsidRPr="00034539">
              <w:rPr>
                <w:rFonts w:cs="Arial"/>
                <w:szCs w:val="24"/>
              </w:rPr>
              <w:t>Y</w:t>
            </w:r>
            <w:r w:rsidRPr="00034539">
              <w:rPr>
                <w:rFonts w:cs="Arial"/>
                <w:szCs w:val="24"/>
              </w:rPr>
              <w:t>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43DD9CCC" w14:textId="77777777" w:rsidR="000305B2" w:rsidRPr="00034539" w:rsidRDefault="000305B2" w:rsidP="00034539">
            <w:pPr>
              <w:jc w:val="left"/>
              <w:rPr>
                <w:rFonts w:cs="Arial"/>
                <w:szCs w:val="24"/>
              </w:rPr>
            </w:pPr>
          </w:p>
        </w:tc>
        <w:tc>
          <w:tcPr>
            <w:tcW w:w="2307" w:type="dxa"/>
            <w:tcBorders>
              <w:top w:val="single" w:sz="6" w:space="0" w:color="auto"/>
              <w:left w:val="single" w:sz="6" w:space="0" w:color="auto"/>
              <w:bottom w:val="single" w:sz="12" w:space="0" w:color="auto"/>
              <w:right w:val="single" w:sz="12" w:space="0" w:color="auto"/>
            </w:tcBorders>
          </w:tcPr>
          <w:p w14:paraId="27D50C09" w14:textId="77777777" w:rsidR="00363CFA" w:rsidRPr="00034539" w:rsidRDefault="00363CFA" w:rsidP="00034539">
            <w:pPr>
              <w:jc w:val="left"/>
              <w:rPr>
                <w:rFonts w:cs="Arial"/>
                <w:szCs w:val="24"/>
              </w:rPr>
            </w:pPr>
          </w:p>
        </w:tc>
      </w:tr>
      <w:tr w:rsidR="00363CFA" w:rsidRPr="00FE4698" w14:paraId="5673766B" w14:textId="77777777" w:rsidTr="00034539">
        <w:tc>
          <w:tcPr>
            <w:tcW w:w="1377" w:type="dxa"/>
            <w:tcBorders>
              <w:top w:val="single" w:sz="12" w:space="0" w:color="auto"/>
              <w:left w:val="single" w:sz="12" w:space="0" w:color="auto"/>
              <w:bottom w:val="single" w:sz="12" w:space="0" w:color="auto"/>
              <w:right w:val="single" w:sz="6" w:space="0" w:color="auto"/>
            </w:tcBorders>
          </w:tcPr>
          <w:p w14:paraId="0E63FD0E" w14:textId="77777777" w:rsidR="00363CFA" w:rsidRPr="00034539" w:rsidRDefault="00EA0072" w:rsidP="00034539">
            <w:pPr>
              <w:jc w:val="left"/>
              <w:rPr>
                <w:rFonts w:cs="Arial"/>
                <w:szCs w:val="24"/>
                <w:lang w:eastAsia="fr-BE"/>
              </w:rPr>
            </w:pPr>
            <w:r w:rsidRPr="00034539">
              <w:rPr>
                <w:rFonts w:cs="Arial"/>
                <w:szCs w:val="24"/>
                <w:lang w:eastAsia="fr-BE"/>
              </w:rPr>
              <w:t>4C.9</w:t>
            </w:r>
          </w:p>
        </w:tc>
        <w:tc>
          <w:tcPr>
            <w:tcW w:w="3551" w:type="dxa"/>
            <w:gridSpan w:val="2"/>
            <w:tcBorders>
              <w:top w:val="single" w:sz="12" w:space="0" w:color="auto"/>
              <w:left w:val="single" w:sz="12" w:space="0" w:color="auto"/>
              <w:bottom w:val="single" w:sz="12" w:space="0" w:color="auto"/>
              <w:right w:val="single" w:sz="6" w:space="0" w:color="auto"/>
            </w:tcBorders>
          </w:tcPr>
          <w:p w14:paraId="2CEFBB1C" w14:textId="77777777" w:rsidR="00363CFA" w:rsidRPr="00034539" w:rsidRDefault="00363CFA" w:rsidP="00034539">
            <w:pPr>
              <w:jc w:val="left"/>
              <w:rPr>
                <w:rFonts w:cs="Arial"/>
                <w:szCs w:val="24"/>
                <w:lang w:eastAsia="fr-BE"/>
              </w:rPr>
            </w:pPr>
            <w:r w:rsidRPr="00034539">
              <w:rPr>
                <w:rFonts w:cs="Arial"/>
                <w:szCs w:val="24"/>
                <w:lang w:eastAsia="fr-BE"/>
              </w:rPr>
              <w:t xml:space="preserve">9) Please provide details of relevant </w:t>
            </w:r>
            <w:r w:rsidRPr="00034539">
              <w:rPr>
                <w:rFonts w:cs="Arial"/>
                <w:szCs w:val="24"/>
              </w:rPr>
              <w:t>tools, plant or technical equipment available to you in relation to this procurement exercise:</w:t>
            </w:r>
          </w:p>
        </w:tc>
        <w:tc>
          <w:tcPr>
            <w:tcW w:w="2938" w:type="dxa"/>
            <w:tcBorders>
              <w:top w:val="single" w:sz="12" w:space="0" w:color="auto"/>
              <w:left w:val="single" w:sz="6" w:space="0" w:color="auto"/>
              <w:bottom w:val="single" w:sz="12" w:space="0" w:color="auto"/>
              <w:right w:val="single" w:sz="6" w:space="0" w:color="auto"/>
            </w:tcBorders>
          </w:tcPr>
          <w:p w14:paraId="03E9DD6B"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3DE006D9" w14:textId="77777777" w:rsidR="00363CFA" w:rsidRPr="00034539" w:rsidRDefault="00363CFA" w:rsidP="00034539">
            <w:pPr>
              <w:jc w:val="left"/>
              <w:rPr>
                <w:rFonts w:cs="Arial"/>
                <w:szCs w:val="24"/>
                <w:lang w:eastAsia="fr-BE"/>
              </w:rPr>
            </w:pPr>
          </w:p>
        </w:tc>
      </w:tr>
      <w:tr w:rsidR="00363CFA" w:rsidRPr="00FE4698" w14:paraId="0BE7E12E" w14:textId="77777777" w:rsidTr="00034539">
        <w:tc>
          <w:tcPr>
            <w:tcW w:w="1377" w:type="dxa"/>
            <w:tcBorders>
              <w:top w:val="single" w:sz="12" w:space="0" w:color="auto"/>
              <w:left w:val="single" w:sz="12" w:space="0" w:color="auto"/>
              <w:bottom w:val="single" w:sz="12" w:space="0" w:color="auto"/>
              <w:right w:val="single" w:sz="6" w:space="0" w:color="auto"/>
            </w:tcBorders>
          </w:tcPr>
          <w:p w14:paraId="2692BA91" w14:textId="77777777" w:rsidR="00363CFA" w:rsidRPr="00034539" w:rsidRDefault="00EA0072" w:rsidP="00034539">
            <w:pPr>
              <w:jc w:val="left"/>
              <w:rPr>
                <w:rFonts w:cs="Arial"/>
                <w:szCs w:val="24"/>
                <w:lang w:eastAsia="fr-BE"/>
              </w:rPr>
            </w:pPr>
            <w:r w:rsidRPr="00034539">
              <w:rPr>
                <w:rFonts w:cs="Arial"/>
                <w:szCs w:val="24"/>
                <w:lang w:eastAsia="fr-BE"/>
              </w:rPr>
              <w:t>4C.10</w:t>
            </w:r>
          </w:p>
        </w:tc>
        <w:tc>
          <w:tcPr>
            <w:tcW w:w="3551" w:type="dxa"/>
            <w:gridSpan w:val="2"/>
            <w:tcBorders>
              <w:top w:val="single" w:sz="12" w:space="0" w:color="auto"/>
              <w:left w:val="single" w:sz="12" w:space="0" w:color="auto"/>
              <w:bottom w:val="single" w:sz="12" w:space="0" w:color="auto"/>
              <w:right w:val="single" w:sz="6" w:space="0" w:color="auto"/>
            </w:tcBorders>
          </w:tcPr>
          <w:p w14:paraId="660C2264" w14:textId="77777777" w:rsidR="00363CFA" w:rsidRPr="00034539" w:rsidRDefault="00363CFA" w:rsidP="00034539">
            <w:pPr>
              <w:jc w:val="left"/>
              <w:rPr>
                <w:rFonts w:cs="Arial"/>
                <w:szCs w:val="24"/>
                <w:lang w:eastAsia="fr-BE"/>
              </w:rPr>
            </w:pPr>
            <w:r w:rsidRPr="00034539">
              <w:rPr>
                <w:rFonts w:cs="Arial"/>
                <w:szCs w:val="24"/>
                <w:lang w:eastAsia="fr-BE"/>
              </w:rPr>
              <w:t xml:space="preserve">10) Please provide details of </w:t>
            </w:r>
            <w:r w:rsidR="007B56A9" w:rsidRPr="00034539">
              <w:rPr>
                <w:rFonts w:cs="Arial"/>
                <w:szCs w:val="24"/>
                <w:lang w:eastAsia="fr-BE"/>
              </w:rPr>
              <w:t>the</w:t>
            </w:r>
            <w:ins w:id="0" w:author="Laura Martin" w:date="2016-03-24T13:13:00Z">
              <w:r w:rsidR="007B56A9" w:rsidRPr="00034539">
                <w:rPr>
                  <w:rFonts w:cs="Arial"/>
                  <w:szCs w:val="24"/>
                  <w:lang w:eastAsia="fr-BE"/>
                </w:rPr>
                <w:t xml:space="preserve"> </w:t>
              </w:r>
            </w:ins>
            <w:r w:rsidRPr="00034539">
              <w:rPr>
                <w:rFonts w:cs="Arial"/>
                <w:szCs w:val="24"/>
              </w:rPr>
              <w:t>proportion (i.e. percentage) of the contract that you intend to subcontract:</w:t>
            </w:r>
          </w:p>
        </w:tc>
        <w:tc>
          <w:tcPr>
            <w:tcW w:w="2938" w:type="dxa"/>
            <w:tcBorders>
              <w:top w:val="single" w:sz="12" w:space="0" w:color="auto"/>
              <w:left w:val="single" w:sz="6" w:space="0" w:color="auto"/>
              <w:bottom w:val="single" w:sz="12" w:space="0" w:color="auto"/>
              <w:right w:val="single" w:sz="6" w:space="0" w:color="auto"/>
            </w:tcBorders>
          </w:tcPr>
          <w:p w14:paraId="7A904EBC"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0D297E88" w14:textId="77777777" w:rsidR="00363CFA" w:rsidRPr="00034539" w:rsidRDefault="00363CFA" w:rsidP="00034539">
            <w:pPr>
              <w:jc w:val="left"/>
              <w:rPr>
                <w:rFonts w:cs="Arial"/>
                <w:szCs w:val="24"/>
                <w:lang w:eastAsia="fr-BE"/>
              </w:rPr>
            </w:pPr>
          </w:p>
        </w:tc>
      </w:tr>
      <w:tr w:rsidR="00363CFA" w:rsidRPr="00FE4698" w14:paraId="10E98460" w14:textId="77777777" w:rsidTr="00034539">
        <w:tc>
          <w:tcPr>
            <w:tcW w:w="1377" w:type="dxa"/>
            <w:tcBorders>
              <w:top w:val="single" w:sz="12" w:space="0" w:color="auto"/>
              <w:left w:val="single" w:sz="12" w:space="0" w:color="auto"/>
              <w:bottom w:val="single" w:sz="6" w:space="0" w:color="auto"/>
              <w:right w:val="single" w:sz="6" w:space="0" w:color="auto"/>
            </w:tcBorders>
          </w:tcPr>
          <w:p w14:paraId="59B656E9" w14:textId="77777777" w:rsidR="00363CFA" w:rsidRPr="00034539" w:rsidRDefault="00EA0072" w:rsidP="00034539">
            <w:pPr>
              <w:jc w:val="left"/>
              <w:rPr>
                <w:rFonts w:cs="Arial"/>
                <w:szCs w:val="24"/>
                <w:lang w:eastAsia="fr-BE"/>
              </w:rPr>
            </w:pPr>
            <w:r w:rsidRPr="00034539">
              <w:rPr>
                <w:rFonts w:cs="Arial"/>
                <w:szCs w:val="24"/>
                <w:lang w:eastAsia="fr-BE"/>
              </w:rPr>
              <w:t>4C.11</w:t>
            </w:r>
          </w:p>
        </w:tc>
        <w:tc>
          <w:tcPr>
            <w:tcW w:w="3551" w:type="dxa"/>
            <w:gridSpan w:val="2"/>
            <w:tcBorders>
              <w:top w:val="single" w:sz="12" w:space="0" w:color="auto"/>
              <w:left w:val="single" w:sz="12" w:space="0" w:color="auto"/>
              <w:bottom w:val="single" w:sz="6" w:space="0" w:color="auto"/>
              <w:right w:val="single" w:sz="6" w:space="0" w:color="auto"/>
            </w:tcBorders>
          </w:tcPr>
          <w:p w14:paraId="43310123" w14:textId="77777777" w:rsidR="00363CFA" w:rsidRPr="00034539" w:rsidRDefault="00363CFA" w:rsidP="00034539">
            <w:pPr>
              <w:jc w:val="left"/>
              <w:rPr>
                <w:rFonts w:cs="Arial"/>
                <w:szCs w:val="24"/>
                <w:lang w:eastAsia="fr-BE"/>
              </w:rPr>
            </w:pPr>
            <w:r w:rsidRPr="00034539">
              <w:rPr>
                <w:rFonts w:cs="Arial"/>
                <w:szCs w:val="24"/>
                <w:lang w:eastAsia="fr-BE"/>
              </w:rPr>
              <w:t xml:space="preserve">11a) </w:t>
            </w:r>
            <w:r w:rsidRPr="00034539">
              <w:rPr>
                <w:rFonts w:cs="Arial"/>
                <w:b/>
                <w:szCs w:val="24"/>
                <w:lang w:eastAsia="fr-BE"/>
              </w:rPr>
              <w:t>For</w:t>
            </w:r>
            <w:r w:rsidRPr="00034539">
              <w:rPr>
                <w:rFonts w:cs="Arial"/>
                <w:szCs w:val="24"/>
                <w:lang w:eastAsia="fr-BE"/>
              </w:rPr>
              <w:t xml:space="preserve"> </w:t>
            </w:r>
            <w:r w:rsidRPr="00034539">
              <w:rPr>
                <w:rFonts w:cs="Arial"/>
                <w:b/>
                <w:szCs w:val="24"/>
                <w:lang w:eastAsia="fr-BE"/>
              </w:rPr>
              <w:t xml:space="preserve">public supply contracts </w:t>
            </w:r>
            <w:r w:rsidR="004B0989">
              <w:rPr>
                <w:rFonts w:cs="Arial"/>
                <w:szCs w:val="24"/>
                <w:lang w:eastAsia="fr-BE"/>
              </w:rPr>
              <w:t xml:space="preserve">the economic operator </w:t>
            </w:r>
            <w:r w:rsidRPr="00034539">
              <w:rPr>
                <w:rFonts w:cs="Arial"/>
                <w:szCs w:val="24"/>
                <w:lang w:eastAsia="fr-BE"/>
              </w:rPr>
              <w:t>will supply the required samples, descriptions or photographs of the products to be supplied, which do not need to be accompanied by certifications of authenticity:</w:t>
            </w:r>
          </w:p>
        </w:tc>
        <w:tc>
          <w:tcPr>
            <w:tcW w:w="2938" w:type="dxa"/>
            <w:tcBorders>
              <w:top w:val="single" w:sz="12" w:space="0" w:color="auto"/>
              <w:left w:val="single" w:sz="6" w:space="0" w:color="auto"/>
              <w:bottom w:val="single" w:sz="6" w:space="0" w:color="auto"/>
              <w:right w:val="single" w:sz="12" w:space="0" w:color="auto"/>
            </w:tcBorders>
          </w:tcPr>
          <w:p w14:paraId="4A05630C"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12" w:space="0" w:color="auto"/>
              <w:bottom w:val="single" w:sz="6" w:space="0" w:color="auto"/>
              <w:right w:val="single" w:sz="12" w:space="0" w:color="auto"/>
            </w:tcBorders>
          </w:tcPr>
          <w:p w14:paraId="4BB59A33" w14:textId="77777777" w:rsidR="00363CFA" w:rsidRPr="00034539" w:rsidRDefault="00363CFA" w:rsidP="00034539">
            <w:pPr>
              <w:jc w:val="left"/>
              <w:rPr>
                <w:rFonts w:cs="Arial"/>
                <w:szCs w:val="24"/>
              </w:rPr>
            </w:pPr>
          </w:p>
        </w:tc>
      </w:tr>
      <w:tr w:rsidR="00363CFA" w:rsidRPr="00FE4698" w14:paraId="3489CC0D" w14:textId="77777777" w:rsidTr="00034539">
        <w:tc>
          <w:tcPr>
            <w:tcW w:w="1377" w:type="dxa"/>
            <w:tcBorders>
              <w:top w:val="single" w:sz="6" w:space="0" w:color="auto"/>
              <w:left w:val="single" w:sz="12" w:space="0" w:color="auto"/>
              <w:bottom w:val="single" w:sz="6" w:space="0" w:color="auto"/>
              <w:right w:val="single" w:sz="6" w:space="0" w:color="auto"/>
            </w:tcBorders>
          </w:tcPr>
          <w:p w14:paraId="6988154A" w14:textId="77777777" w:rsidR="00363CFA" w:rsidRPr="00034539" w:rsidRDefault="00EA0072" w:rsidP="00034539">
            <w:pPr>
              <w:jc w:val="left"/>
              <w:rPr>
                <w:rFonts w:cs="Arial"/>
                <w:szCs w:val="24"/>
                <w:lang w:eastAsia="fr-BE"/>
              </w:rPr>
            </w:pPr>
            <w:r w:rsidRPr="00034539">
              <w:rPr>
                <w:rFonts w:cs="Arial"/>
                <w:szCs w:val="24"/>
                <w:lang w:eastAsia="fr-BE"/>
              </w:rPr>
              <w:t>4C.11.1</w:t>
            </w:r>
          </w:p>
        </w:tc>
        <w:tc>
          <w:tcPr>
            <w:tcW w:w="3551" w:type="dxa"/>
            <w:gridSpan w:val="2"/>
            <w:tcBorders>
              <w:top w:val="single" w:sz="6" w:space="0" w:color="auto"/>
              <w:left w:val="single" w:sz="12" w:space="0" w:color="auto"/>
              <w:bottom w:val="single" w:sz="6" w:space="0" w:color="auto"/>
              <w:right w:val="single" w:sz="6" w:space="0" w:color="auto"/>
            </w:tcBorders>
          </w:tcPr>
          <w:p w14:paraId="24A59D7D"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1</w:t>
            </w:r>
            <w:r w:rsidR="004B0989">
              <w:rPr>
                <w:rFonts w:cs="Arial"/>
                <w:szCs w:val="24"/>
                <w:lang w:eastAsia="fr-BE"/>
              </w:rPr>
              <w:t>1b) Where applicable, the economic operator</w:t>
            </w:r>
            <w:r w:rsidRPr="00034539">
              <w:rPr>
                <w:rFonts w:cs="Arial"/>
                <w:szCs w:val="24"/>
                <w:lang w:eastAsia="fr-BE"/>
              </w:rPr>
              <w:t xml:space="preserve"> furthermore declares that it will provide the required certificates of authenticity:</w:t>
            </w:r>
          </w:p>
        </w:tc>
        <w:tc>
          <w:tcPr>
            <w:tcW w:w="2938" w:type="dxa"/>
            <w:tcBorders>
              <w:top w:val="single" w:sz="6" w:space="0" w:color="auto"/>
              <w:left w:val="single" w:sz="6" w:space="0" w:color="auto"/>
              <w:bottom w:val="single" w:sz="6" w:space="0" w:color="auto"/>
              <w:right w:val="single" w:sz="12" w:space="0" w:color="auto"/>
            </w:tcBorders>
          </w:tcPr>
          <w:p w14:paraId="00978394"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p>
        </w:tc>
        <w:tc>
          <w:tcPr>
            <w:tcW w:w="2307" w:type="dxa"/>
            <w:tcBorders>
              <w:top w:val="single" w:sz="6" w:space="0" w:color="auto"/>
              <w:left w:val="single" w:sz="12" w:space="0" w:color="auto"/>
              <w:bottom w:val="single" w:sz="6" w:space="0" w:color="auto"/>
              <w:right w:val="single" w:sz="12" w:space="0" w:color="auto"/>
            </w:tcBorders>
          </w:tcPr>
          <w:p w14:paraId="4F9F7CF6" w14:textId="77777777" w:rsidR="00363CFA" w:rsidRPr="00034539" w:rsidRDefault="00363CFA" w:rsidP="00034539">
            <w:pPr>
              <w:jc w:val="left"/>
              <w:rPr>
                <w:rFonts w:cs="Arial"/>
                <w:szCs w:val="24"/>
              </w:rPr>
            </w:pPr>
          </w:p>
        </w:tc>
      </w:tr>
      <w:tr w:rsidR="00EA0072" w:rsidRPr="00FE4698" w14:paraId="248A277D" w14:textId="77777777" w:rsidTr="00034539">
        <w:trPr>
          <w:trHeight w:val="514"/>
        </w:trPr>
        <w:tc>
          <w:tcPr>
            <w:tcW w:w="1377" w:type="dxa"/>
            <w:vMerge w:val="restart"/>
            <w:tcBorders>
              <w:top w:val="single" w:sz="6" w:space="0" w:color="auto"/>
              <w:left w:val="single" w:sz="12" w:space="0" w:color="auto"/>
              <w:right w:val="single" w:sz="6" w:space="0" w:color="auto"/>
            </w:tcBorders>
          </w:tcPr>
          <w:p w14:paraId="2565D622" w14:textId="77777777" w:rsidR="00EA0072" w:rsidRPr="00034539" w:rsidRDefault="00EA0072" w:rsidP="00034539">
            <w:pPr>
              <w:jc w:val="left"/>
              <w:rPr>
                <w:rFonts w:cs="Arial"/>
                <w:szCs w:val="24"/>
                <w:lang w:eastAsia="fr-BE"/>
              </w:rPr>
            </w:pPr>
            <w:r w:rsidRPr="00034539">
              <w:rPr>
                <w:rFonts w:cs="Arial"/>
                <w:szCs w:val="24"/>
                <w:lang w:eastAsia="fr-BE"/>
              </w:rPr>
              <w:t>4C.11.2</w:t>
            </w:r>
          </w:p>
        </w:tc>
        <w:tc>
          <w:tcPr>
            <w:tcW w:w="3551" w:type="dxa"/>
            <w:gridSpan w:val="2"/>
            <w:vMerge w:val="restart"/>
            <w:tcBorders>
              <w:top w:val="single" w:sz="6" w:space="0" w:color="auto"/>
              <w:left w:val="single" w:sz="12" w:space="0" w:color="auto"/>
              <w:bottom w:val="single" w:sz="6" w:space="0" w:color="auto"/>
              <w:right w:val="single" w:sz="6" w:space="0" w:color="auto"/>
            </w:tcBorders>
          </w:tcPr>
          <w:p w14:paraId="4ED48DCC" w14:textId="77777777" w:rsidR="00EA0072" w:rsidRPr="00034539" w:rsidRDefault="00EA0072" w:rsidP="00034539">
            <w:pPr>
              <w:jc w:val="left"/>
              <w:rPr>
                <w:rFonts w:cs="Arial"/>
                <w:szCs w:val="24"/>
                <w:lang w:eastAsia="fr-BE"/>
              </w:rPr>
            </w:pPr>
            <w:r w:rsidRPr="00034539">
              <w:rPr>
                <w:rFonts w:cs="Arial"/>
                <w:szCs w:val="24"/>
                <w:lang w:eastAsia="fr-BE"/>
              </w:rPr>
              <w:t>11c) If the relevant documentation is available electronically, please indicate:</w:t>
            </w:r>
          </w:p>
        </w:tc>
        <w:tc>
          <w:tcPr>
            <w:tcW w:w="2938" w:type="dxa"/>
            <w:tcBorders>
              <w:top w:val="single" w:sz="6" w:space="0" w:color="auto"/>
              <w:left w:val="single" w:sz="6" w:space="0" w:color="auto"/>
              <w:bottom w:val="single" w:sz="6" w:space="0" w:color="auto"/>
              <w:right w:val="single" w:sz="12" w:space="0" w:color="auto"/>
            </w:tcBorders>
          </w:tcPr>
          <w:p w14:paraId="4B50B4D5" w14:textId="77777777" w:rsidR="00EA0072" w:rsidRPr="00034539" w:rsidRDefault="00EA0072"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12" w:space="0" w:color="auto"/>
              <w:right w:val="single" w:sz="12" w:space="0" w:color="auto"/>
            </w:tcBorders>
          </w:tcPr>
          <w:p w14:paraId="72363488" w14:textId="77777777" w:rsidR="00EA0072" w:rsidRPr="00034539" w:rsidRDefault="00EA0072" w:rsidP="00034539">
            <w:pPr>
              <w:jc w:val="left"/>
              <w:rPr>
                <w:rFonts w:cs="Arial"/>
                <w:szCs w:val="24"/>
              </w:rPr>
            </w:pPr>
          </w:p>
        </w:tc>
      </w:tr>
      <w:tr w:rsidR="00EA0072" w:rsidRPr="00FE4698" w14:paraId="7E939D47" w14:textId="77777777" w:rsidTr="00034539">
        <w:trPr>
          <w:trHeight w:val="513"/>
        </w:trPr>
        <w:tc>
          <w:tcPr>
            <w:tcW w:w="1377" w:type="dxa"/>
            <w:vMerge/>
            <w:tcBorders>
              <w:left w:val="single" w:sz="12" w:space="0" w:color="auto"/>
              <w:right w:val="single" w:sz="6" w:space="0" w:color="auto"/>
            </w:tcBorders>
          </w:tcPr>
          <w:p w14:paraId="6319B768"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6" w:space="0" w:color="auto"/>
              <w:right w:val="single" w:sz="6" w:space="0" w:color="auto"/>
            </w:tcBorders>
          </w:tcPr>
          <w:p w14:paraId="6C9DF82E"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6" w:space="0" w:color="auto"/>
              <w:right w:val="single" w:sz="12" w:space="0" w:color="auto"/>
            </w:tcBorders>
          </w:tcPr>
          <w:p w14:paraId="0346F008" w14:textId="77777777" w:rsidR="00EA0072" w:rsidRPr="00034539" w:rsidRDefault="00EA0072" w:rsidP="00034539">
            <w:pPr>
              <w:jc w:val="left"/>
              <w:rPr>
                <w:rFonts w:cs="Arial"/>
                <w:szCs w:val="24"/>
              </w:rPr>
            </w:pPr>
            <w:r w:rsidRPr="00034539">
              <w:rPr>
                <w:rFonts w:cs="Arial"/>
                <w:szCs w:val="24"/>
              </w:rPr>
              <w:t>Issuing authority or body: [text]</w:t>
            </w:r>
          </w:p>
        </w:tc>
        <w:tc>
          <w:tcPr>
            <w:tcW w:w="2307" w:type="dxa"/>
            <w:vMerge/>
            <w:tcBorders>
              <w:left w:val="single" w:sz="12" w:space="0" w:color="auto"/>
              <w:right w:val="single" w:sz="12" w:space="0" w:color="auto"/>
            </w:tcBorders>
          </w:tcPr>
          <w:p w14:paraId="537304FF" w14:textId="77777777" w:rsidR="00EA0072" w:rsidRPr="00034539" w:rsidRDefault="00EA0072" w:rsidP="00034539">
            <w:pPr>
              <w:jc w:val="left"/>
              <w:rPr>
                <w:rFonts w:cs="Arial"/>
                <w:szCs w:val="24"/>
              </w:rPr>
            </w:pPr>
          </w:p>
        </w:tc>
      </w:tr>
      <w:tr w:rsidR="00EA0072" w:rsidRPr="00FE4698" w14:paraId="7754A248" w14:textId="77777777" w:rsidTr="00034539">
        <w:trPr>
          <w:trHeight w:val="513"/>
        </w:trPr>
        <w:tc>
          <w:tcPr>
            <w:tcW w:w="1377" w:type="dxa"/>
            <w:vMerge/>
            <w:tcBorders>
              <w:left w:val="single" w:sz="12" w:space="0" w:color="auto"/>
              <w:bottom w:val="single" w:sz="12" w:space="0" w:color="auto"/>
              <w:right w:val="single" w:sz="6" w:space="0" w:color="auto"/>
            </w:tcBorders>
          </w:tcPr>
          <w:p w14:paraId="00059A31"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12" w:space="0" w:color="auto"/>
              <w:right w:val="single" w:sz="6" w:space="0" w:color="auto"/>
            </w:tcBorders>
          </w:tcPr>
          <w:p w14:paraId="71F904C4"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12" w:space="0" w:color="auto"/>
              <w:right w:val="single" w:sz="12" w:space="0" w:color="auto"/>
            </w:tcBorders>
          </w:tcPr>
          <w:p w14:paraId="7938D188" w14:textId="77777777" w:rsidR="00EA0072" w:rsidRPr="00034539" w:rsidRDefault="00EA0072" w:rsidP="00034539">
            <w:pPr>
              <w:jc w:val="left"/>
              <w:rPr>
                <w:rFonts w:cs="Arial"/>
                <w:szCs w:val="24"/>
              </w:rPr>
            </w:pPr>
            <w:r w:rsidRPr="00034539">
              <w:rPr>
                <w:rFonts w:cs="Arial"/>
                <w:szCs w:val="24"/>
              </w:rPr>
              <w:t>Precise reference of the documentation: [text]</w:t>
            </w:r>
          </w:p>
        </w:tc>
        <w:tc>
          <w:tcPr>
            <w:tcW w:w="2307" w:type="dxa"/>
            <w:vMerge/>
            <w:tcBorders>
              <w:left w:val="single" w:sz="12" w:space="0" w:color="auto"/>
              <w:bottom w:val="single" w:sz="12" w:space="0" w:color="auto"/>
              <w:right w:val="single" w:sz="12" w:space="0" w:color="auto"/>
            </w:tcBorders>
          </w:tcPr>
          <w:p w14:paraId="13CB3FA0" w14:textId="77777777" w:rsidR="00EA0072" w:rsidRPr="00034539" w:rsidRDefault="00EA0072" w:rsidP="00034539">
            <w:pPr>
              <w:jc w:val="left"/>
              <w:rPr>
                <w:rFonts w:cs="Arial"/>
                <w:szCs w:val="24"/>
              </w:rPr>
            </w:pPr>
          </w:p>
        </w:tc>
      </w:tr>
      <w:tr w:rsidR="00363CFA" w:rsidRPr="00FE4698" w14:paraId="186139E7" w14:textId="77777777" w:rsidTr="00034539">
        <w:tc>
          <w:tcPr>
            <w:tcW w:w="1377" w:type="dxa"/>
            <w:tcBorders>
              <w:top w:val="single" w:sz="12" w:space="0" w:color="auto"/>
              <w:left w:val="single" w:sz="12" w:space="0" w:color="auto"/>
              <w:bottom w:val="single" w:sz="6" w:space="0" w:color="auto"/>
              <w:right w:val="single" w:sz="6" w:space="0" w:color="auto"/>
            </w:tcBorders>
          </w:tcPr>
          <w:p w14:paraId="04E2971A" w14:textId="77777777" w:rsidR="00363CFA" w:rsidRPr="00034539" w:rsidRDefault="00EA0072" w:rsidP="00034539">
            <w:pPr>
              <w:jc w:val="left"/>
              <w:rPr>
                <w:rFonts w:cs="Arial"/>
                <w:szCs w:val="24"/>
                <w:lang w:eastAsia="fr-BE"/>
              </w:rPr>
            </w:pPr>
            <w:r w:rsidRPr="00034539">
              <w:rPr>
                <w:rFonts w:cs="Arial"/>
                <w:szCs w:val="24"/>
                <w:lang w:eastAsia="fr-BE"/>
              </w:rPr>
              <w:t>4C.12</w:t>
            </w:r>
          </w:p>
        </w:tc>
        <w:tc>
          <w:tcPr>
            <w:tcW w:w="3551" w:type="dxa"/>
            <w:gridSpan w:val="2"/>
            <w:tcBorders>
              <w:top w:val="single" w:sz="12" w:space="0" w:color="auto"/>
              <w:left w:val="single" w:sz="12" w:space="0" w:color="auto"/>
              <w:bottom w:val="single" w:sz="6" w:space="0" w:color="auto"/>
              <w:right w:val="single" w:sz="6" w:space="0" w:color="auto"/>
            </w:tcBorders>
          </w:tcPr>
          <w:p w14:paraId="03CB6623"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 xml:space="preserve">12) </w:t>
            </w:r>
            <w:r w:rsidRPr="00034539">
              <w:rPr>
                <w:rFonts w:cs="Arial"/>
                <w:b/>
                <w:szCs w:val="24"/>
                <w:lang w:eastAsia="fr-BE"/>
              </w:rPr>
              <w:t xml:space="preserve">For public supply contracts: </w:t>
            </w:r>
            <w:r w:rsidR="004B0989">
              <w:rPr>
                <w:rFonts w:cs="Arial"/>
                <w:szCs w:val="24"/>
                <w:lang w:eastAsia="fr-BE"/>
              </w:rPr>
              <w:t>Can the economic operator</w:t>
            </w:r>
            <w:r w:rsidRPr="00034539">
              <w:rPr>
                <w:rFonts w:cs="Arial"/>
                <w:szCs w:val="24"/>
                <w:lang w:eastAsia="fr-BE"/>
              </w:rPr>
              <w:t xml:space="preserve"> </w:t>
            </w:r>
            <w:r w:rsidRPr="00034539">
              <w:rPr>
                <w:rFonts w:cs="Arial"/>
                <w:szCs w:val="24"/>
              </w:rPr>
              <w:t>provide the required certificates drawn up by official quality control institutes or agencies of recognised competence attesting the conformity of products clearly identified by references to the technical specifications or standards, which are set out</w:t>
            </w:r>
            <w:r w:rsidR="004B0989">
              <w:rPr>
                <w:rFonts w:cs="Arial"/>
                <w:szCs w:val="24"/>
              </w:rPr>
              <w:t xml:space="preserve"> in the relevant procurement documents</w:t>
            </w:r>
            <w:r w:rsidRPr="00034539">
              <w:rPr>
                <w:rFonts w:cs="Arial"/>
                <w:szCs w:val="24"/>
              </w:rPr>
              <w:t>?</w:t>
            </w:r>
          </w:p>
        </w:tc>
        <w:tc>
          <w:tcPr>
            <w:tcW w:w="2938" w:type="dxa"/>
            <w:tcBorders>
              <w:top w:val="single" w:sz="12" w:space="0" w:color="auto"/>
              <w:left w:val="single" w:sz="6" w:space="0" w:color="auto"/>
              <w:bottom w:val="single" w:sz="6" w:space="0" w:color="auto"/>
              <w:right w:val="single" w:sz="6" w:space="0" w:color="auto"/>
            </w:tcBorders>
          </w:tcPr>
          <w:p w14:paraId="2D1A0E34"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6" w:space="0" w:color="auto"/>
              <w:bottom w:val="single" w:sz="6" w:space="0" w:color="auto"/>
              <w:right w:val="single" w:sz="12" w:space="0" w:color="auto"/>
            </w:tcBorders>
          </w:tcPr>
          <w:p w14:paraId="5B9FB14A" w14:textId="77777777" w:rsidR="00363CFA" w:rsidRPr="00034539" w:rsidRDefault="00363CFA" w:rsidP="00034539">
            <w:pPr>
              <w:jc w:val="left"/>
              <w:rPr>
                <w:rFonts w:cs="Arial"/>
                <w:szCs w:val="24"/>
              </w:rPr>
            </w:pPr>
          </w:p>
        </w:tc>
      </w:tr>
      <w:tr w:rsidR="00363CFA" w:rsidRPr="00FE4698" w14:paraId="591780EA" w14:textId="77777777" w:rsidTr="00034539">
        <w:tc>
          <w:tcPr>
            <w:tcW w:w="1377" w:type="dxa"/>
            <w:tcBorders>
              <w:top w:val="single" w:sz="6" w:space="0" w:color="auto"/>
              <w:left w:val="single" w:sz="12" w:space="0" w:color="auto"/>
              <w:bottom w:val="single" w:sz="6" w:space="0" w:color="auto"/>
              <w:right w:val="single" w:sz="6" w:space="0" w:color="auto"/>
            </w:tcBorders>
          </w:tcPr>
          <w:p w14:paraId="64F71A79" w14:textId="77777777" w:rsidR="00363CFA" w:rsidRPr="00034539" w:rsidRDefault="00EA0072" w:rsidP="00034539">
            <w:pPr>
              <w:jc w:val="left"/>
              <w:rPr>
                <w:rFonts w:cs="Arial"/>
                <w:szCs w:val="24"/>
              </w:rPr>
            </w:pPr>
            <w:r w:rsidRPr="00034539">
              <w:rPr>
                <w:rFonts w:cs="Arial"/>
                <w:szCs w:val="24"/>
              </w:rPr>
              <w:t>4C.12.1</w:t>
            </w:r>
          </w:p>
        </w:tc>
        <w:tc>
          <w:tcPr>
            <w:tcW w:w="3551" w:type="dxa"/>
            <w:gridSpan w:val="2"/>
            <w:tcBorders>
              <w:top w:val="single" w:sz="6" w:space="0" w:color="auto"/>
              <w:left w:val="single" w:sz="12" w:space="0" w:color="auto"/>
              <w:bottom w:val="single" w:sz="6" w:space="0" w:color="auto"/>
              <w:right w:val="single" w:sz="6" w:space="0" w:color="auto"/>
            </w:tcBorders>
          </w:tcPr>
          <w:p w14:paraId="76BF7FB3" w14:textId="77777777" w:rsidR="00363CFA" w:rsidRPr="00034539" w:rsidRDefault="00363CFA" w:rsidP="00034539">
            <w:pPr>
              <w:ind w:left="720"/>
              <w:jc w:val="left"/>
              <w:rPr>
                <w:rFonts w:cs="Arial"/>
                <w:szCs w:val="24"/>
                <w:shd w:val="clear" w:color="auto" w:fill="BFBFBF"/>
                <w:lang w:eastAsia="fr-BE"/>
              </w:rPr>
            </w:pPr>
            <w:r w:rsidRPr="00034539">
              <w:rPr>
                <w:rFonts w:cs="Arial"/>
                <w:b/>
                <w:szCs w:val="24"/>
              </w:rPr>
              <w:t>If not</w:t>
            </w:r>
            <w:r w:rsidRPr="00034539">
              <w:rPr>
                <w:rFonts w:cs="Arial"/>
                <w:szCs w:val="24"/>
              </w:rPr>
              <w:t xml:space="preserve">, please explain why and state </w:t>
            </w:r>
            <w:r w:rsidRPr="00034539">
              <w:rPr>
                <w:rFonts w:cs="Arial"/>
                <w:w w:val="0"/>
                <w:szCs w:val="24"/>
                <w:lang w:eastAsia="fr-BE"/>
              </w:rPr>
              <w:t>which other means of proof</w:t>
            </w:r>
            <w:r w:rsidRPr="00034539">
              <w:rPr>
                <w:rFonts w:cs="Arial"/>
                <w:szCs w:val="24"/>
              </w:rPr>
              <w:t xml:space="preserve"> can be provided:</w:t>
            </w:r>
          </w:p>
        </w:tc>
        <w:tc>
          <w:tcPr>
            <w:tcW w:w="2938" w:type="dxa"/>
            <w:tcBorders>
              <w:top w:val="single" w:sz="6" w:space="0" w:color="auto"/>
              <w:left w:val="single" w:sz="6" w:space="0" w:color="auto"/>
              <w:bottom w:val="single" w:sz="6" w:space="0" w:color="auto"/>
              <w:right w:val="single" w:sz="6" w:space="0" w:color="auto"/>
            </w:tcBorders>
          </w:tcPr>
          <w:p w14:paraId="2B92FDE0"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p>
        </w:tc>
        <w:tc>
          <w:tcPr>
            <w:tcW w:w="2307" w:type="dxa"/>
            <w:tcBorders>
              <w:top w:val="single" w:sz="6" w:space="0" w:color="auto"/>
              <w:left w:val="single" w:sz="6" w:space="0" w:color="auto"/>
              <w:bottom w:val="single" w:sz="6" w:space="0" w:color="auto"/>
              <w:right w:val="single" w:sz="12" w:space="0" w:color="auto"/>
            </w:tcBorders>
          </w:tcPr>
          <w:p w14:paraId="412239FD" w14:textId="77777777" w:rsidR="00363CFA" w:rsidRPr="00034539" w:rsidRDefault="00363CFA" w:rsidP="00034539">
            <w:pPr>
              <w:jc w:val="left"/>
              <w:rPr>
                <w:rFonts w:cs="Arial"/>
                <w:szCs w:val="24"/>
              </w:rPr>
            </w:pPr>
          </w:p>
        </w:tc>
      </w:tr>
      <w:tr w:rsidR="002A3356" w:rsidRPr="00FE4698" w14:paraId="175B0F57" w14:textId="77777777" w:rsidTr="00034539">
        <w:trPr>
          <w:trHeight w:val="413"/>
        </w:trPr>
        <w:tc>
          <w:tcPr>
            <w:tcW w:w="1377" w:type="dxa"/>
            <w:vMerge w:val="restart"/>
            <w:tcBorders>
              <w:top w:val="single" w:sz="6" w:space="0" w:color="auto"/>
              <w:left w:val="single" w:sz="12" w:space="0" w:color="auto"/>
              <w:right w:val="single" w:sz="6" w:space="0" w:color="auto"/>
            </w:tcBorders>
          </w:tcPr>
          <w:p w14:paraId="75B98153" w14:textId="77777777" w:rsidR="002A3356" w:rsidRPr="00034539" w:rsidRDefault="00EA0072" w:rsidP="00034539">
            <w:pPr>
              <w:jc w:val="left"/>
              <w:rPr>
                <w:rFonts w:cs="Arial"/>
                <w:szCs w:val="24"/>
              </w:rPr>
            </w:pPr>
            <w:r w:rsidRPr="00034539">
              <w:rPr>
                <w:rFonts w:cs="Arial"/>
                <w:szCs w:val="24"/>
              </w:rPr>
              <w:t>4C.12.2</w:t>
            </w:r>
          </w:p>
        </w:tc>
        <w:tc>
          <w:tcPr>
            <w:tcW w:w="3551" w:type="dxa"/>
            <w:gridSpan w:val="2"/>
            <w:vMerge w:val="restart"/>
            <w:tcBorders>
              <w:top w:val="single" w:sz="6" w:space="0" w:color="auto"/>
              <w:left w:val="single" w:sz="12" w:space="0" w:color="auto"/>
              <w:right w:val="single" w:sz="6" w:space="0" w:color="auto"/>
            </w:tcBorders>
          </w:tcPr>
          <w:p w14:paraId="68A331B4" w14:textId="77777777" w:rsidR="002A3356" w:rsidRPr="00034539" w:rsidRDefault="002A3356" w:rsidP="00034539">
            <w:pPr>
              <w:ind w:left="720"/>
              <w:jc w:val="left"/>
              <w:rPr>
                <w:rFonts w:cs="Arial"/>
                <w:b/>
                <w:szCs w:val="24"/>
              </w:rPr>
            </w:pPr>
            <w:r w:rsidRPr="00034539">
              <w:rPr>
                <w:rFonts w:cs="Arial"/>
                <w:szCs w:val="24"/>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6" w:space="0" w:color="auto"/>
            </w:tcBorders>
          </w:tcPr>
          <w:p w14:paraId="57B6BD9A" w14:textId="77777777" w:rsidR="002A3356" w:rsidRPr="00034539" w:rsidRDefault="002A3356"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6" w:space="0" w:color="auto"/>
              <w:right w:val="single" w:sz="12" w:space="0" w:color="auto"/>
            </w:tcBorders>
          </w:tcPr>
          <w:p w14:paraId="1894966A" w14:textId="77777777" w:rsidR="002A3356" w:rsidRPr="00034539" w:rsidRDefault="002A3356" w:rsidP="00034539">
            <w:pPr>
              <w:jc w:val="left"/>
              <w:rPr>
                <w:rFonts w:cs="Arial"/>
                <w:szCs w:val="24"/>
              </w:rPr>
            </w:pPr>
          </w:p>
        </w:tc>
      </w:tr>
      <w:tr w:rsidR="002A3356" w:rsidRPr="00FE4698" w14:paraId="67DE512D" w14:textId="77777777" w:rsidTr="00034539">
        <w:trPr>
          <w:trHeight w:val="413"/>
        </w:trPr>
        <w:tc>
          <w:tcPr>
            <w:tcW w:w="1377" w:type="dxa"/>
            <w:vMerge/>
            <w:tcBorders>
              <w:left w:val="single" w:sz="12" w:space="0" w:color="auto"/>
              <w:right w:val="single" w:sz="6" w:space="0" w:color="auto"/>
            </w:tcBorders>
          </w:tcPr>
          <w:p w14:paraId="1B68443D" w14:textId="77777777" w:rsidR="002A3356" w:rsidRPr="00034539" w:rsidRDefault="002A3356" w:rsidP="00034539">
            <w:pPr>
              <w:jc w:val="left"/>
              <w:rPr>
                <w:rFonts w:cs="Arial"/>
                <w:szCs w:val="24"/>
              </w:rPr>
            </w:pPr>
          </w:p>
        </w:tc>
        <w:tc>
          <w:tcPr>
            <w:tcW w:w="3551" w:type="dxa"/>
            <w:gridSpan w:val="2"/>
            <w:vMerge/>
            <w:tcBorders>
              <w:left w:val="single" w:sz="12" w:space="0" w:color="auto"/>
              <w:right w:val="single" w:sz="6" w:space="0" w:color="auto"/>
            </w:tcBorders>
          </w:tcPr>
          <w:p w14:paraId="0A0EA484"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6" w:space="0" w:color="auto"/>
              <w:right w:val="single" w:sz="6" w:space="0" w:color="auto"/>
            </w:tcBorders>
          </w:tcPr>
          <w:p w14:paraId="6ECA12F3" w14:textId="77777777" w:rsidR="002A3356" w:rsidRPr="00034539" w:rsidRDefault="002A3356" w:rsidP="00034539">
            <w:pPr>
              <w:jc w:val="left"/>
              <w:rPr>
                <w:rFonts w:cs="Arial"/>
                <w:szCs w:val="24"/>
              </w:rPr>
            </w:pPr>
            <w:r w:rsidRPr="00034539">
              <w:rPr>
                <w:rFonts w:cs="Arial"/>
                <w:szCs w:val="24"/>
              </w:rPr>
              <w:t>Issuing authority or body: [text]</w:t>
            </w:r>
          </w:p>
        </w:tc>
        <w:tc>
          <w:tcPr>
            <w:tcW w:w="2307" w:type="dxa"/>
            <w:vMerge/>
            <w:tcBorders>
              <w:left w:val="single" w:sz="6" w:space="0" w:color="auto"/>
              <w:right w:val="single" w:sz="12" w:space="0" w:color="auto"/>
            </w:tcBorders>
          </w:tcPr>
          <w:p w14:paraId="5945DA8E" w14:textId="77777777" w:rsidR="002A3356" w:rsidRPr="00034539" w:rsidRDefault="002A3356" w:rsidP="00034539">
            <w:pPr>
              <w:jc w:val="left"/>
              <w:rPr>
                <w:rFonts w:cs="Arial"/>
                <w:szCs w:val="24"/>
              </w:rPr>
            </w:pPr>
          </w:p>
        </w:tc>
      </w:tr>
      <w:tr w:rsidR="002A3356" w:rsidRPr="00FE4698" w14:paraId="30932577" w14:textId="77777777" w:rsidTr="00034539">
        <w:trPr>
          <w:trHeight w:val="413"/>
        </w:trPr>
        <w:tc>
          <w:tcPr>
            <w:tcW w:w="1377" w:type="dxa"/>
            <w:vMerge/>
            <w:tcBorders>
              <w:left w:val="single" w:sz="12" w:space="0" w:color="auto"/>
              <w:bottom w:val="single" w:sz="12" w:space="0" w:color="auto"/>
              <w:right w:val="single" w:sz="6" w:space="0" w:color="auto"/>
            </w:tcBorders>
          </w:tcPr>
          <w:p w14:paraId="56DD1226" w14:textId="77777777" w:rsidR="002A3356" w:rsidRPr="00034539" w:rsidRDefault="002A3356" w:rsidP="00034539">
            <w:pPr>
              <w:jc w:val="left"/>
              <w:rPr>
                <w:rFonts w:cs="Arial"/>
                <w:szCs w:val="24"/>
              </w:rPr>
            </w:pPr>
          </w:p>
        </w:tc>
        <w:tc>
          <w:tcPr>
            <w:tcW w:w="3551" w:type="dxa"/>
            <w:gridSpan w:val="2"/>
            <w:vMerge/>
            <w:tcBorders>
              <w:left w:val="single" w:sz="12" w:space="0" w:color="auto"/>
              <w:bottom w:val="single" w:sz="12" w:space="0" w:color="auto"/>
              <w:right w:val="single" w:sz="6" w:space="0" w:color="auto"/>
            </w:tcBorders>
          </w:tcPr>
          <w:p w14:paraId="7A0E1DBC"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12" w:space="0" w:color="auto"/>
              <w:right w:val="single" w:sz="6" w:space="0" w:color="auto"/>
            </w:tcBorders>
          </w:tcPr>
          <w:p w14:paraId="0A979EA6" w14:textId="77777777" w:rsidR="002A3356" w:rsidRPr="00034539" w:rsidRDefault="002A3356" w:rsidP="00034539">
            <w:pPr>
              <w:jc w:val="left"/>
              <w:rPr>
                <w:rFonts w:cs="Arial"/>
                <w:szCs w:val="24"/>
              </w:rPr>
            </w:pPr>
            <w:r w:rsidRPr="00034539">
              <w:rPr>
                <w:rFonts w:cs="Arial"/>
                <w:szCs w:val="24"/>
              </w:rPr>
              <w:t>Precise reference of the documentation: [text]</w:t>
            </w:r>
          </w:p>
        </w:tc>
        <w:tc>
          <w:tcPr>
            <w:tcW w:w="2307" w:type="dxa"/>
            <w:vMerge/>
            <w:tcBorders>
              <w:left w:val="single" w:sz="6" w:space="0" w:color="auto"/>
              <w:bottom w:val="single" w:sz="12" w:space="0" w:color="auto"/>
              <w:right w:val="single" w:sz="12" w:space="0" w:color="auto"/>
            </w:tcBorders>
          </w:tcPr>
          <w:p w14:paraId="75AE08C3" w14:textId="77777777" w:rsidR="002A3356" w:rsidRPr="00034539" w:rsidRDefault="002A3356" w:rsidP="00034539">
            <w:pPr>
              <w:jc w:val="left"/>
              <w:rPr>
                <w:rFonts w:cs="Arial"/>
                <w:szCs w:val="24"/>
              </w:rPr>
            </w:pPr>
          </w:p>
        </w:tc>
      </w:tr>
    </w:tbl>
    <w:p w14:paraId="18110D31" w14:textId="77777777" w:rsidR="00805322" w:rsidRDefault="00805322" w:rsidP="00975493">
      <w:pPr>
        <w:pStyle w:val="SectionTitle"/>
        <w:rPr>
          <w:rFonts w:ascii="Arial" w:hAnsi="Arial" w:cs="Arial"/>
          <w:sz w:val="24"/>
          <w:szCs w:val="24"/>
        </w:rPr>
      </w:pPr>
    </w:p>
    <w:p w14:paraId="6133C4CD" w14:textId="77777777" w:rsidR="00621448" w:rsidRDefault="00621448">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1A11C890" w14:textId="77777777" w:rsidR="00975493" w:rsidRPr="00FE4698" w:rsidRDefault="00975493" w:rsidP="009F64B1">
      <w:pPr>
        <w:pStyle w:val="Heading2"/>
      </w:pPr>
      <w:r w:rsidRPr="00FE4698">
        <w:t>D: Quality assurance schemes and environmental management standards</w:t>
      </w:r>
    </w:p>
    <w:p w14:paraId="3747F8DB" w14:textId="77777777" w:rsidR="00975493" w:rsidRPr="00FE4698" w:rsidRDefault="00975493" w:rsidP="00427842">
      <w:pPr>
        <w:jc w:val="center"/>
        <w:rPr>
          <w:rFonts w:cs="Arial"/>
          <w:szCs w:val="24"/>
        </w:rPr>
      </w:pPr>
    </w:p>
    <w:p w14:paraId="5F22BA68"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5256013F"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p>
    <w:p w14:paraId="487AA314" w14:textId="77777777" w:rsidR="005050C2" w:rsidRPr="00FE4698" w:rsidRDefault="005050C2"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23CF2443" w14:textId="77777777" w:rsidR="00A93814" w:rsidRPr="00FE4698" w:rsidRDefault="00A93814" w:rsidP="00427842">
      <w:pPr>
        <w:jc w:val="cente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3260"/>
      </w:tblGrid>
      <w:tr w:rsidR="00363CFA" w:rsidRPr="00FE4698" w14:paraId="3BBDA000" w14:textId="77777777" w:rsidTr="002A3356">
        <w:tc>
          <w:tcPr>
            <w:tcW w:w="1526" w:type="dxa"/>
            <w:tcBorders>
              <w:bottom w:val="single" w:sz="12" w:space="0" w:color="auto"/>
            </w:tcBorders>
            <w:shd w:val="clear" w:color="auto" w:fill="BFBFBF"/>
          </w:tcPr>
          <w:p w14:paraId="5CAEEAB1" w14:textId="77777777" w:rsidR="00363CFA" w:rsidRPr="00FE4698" w:rsidRDefault="00722C64" w:rsidP="00975493">
            <w:pPr>
              <w:jc w:val="left"/>
              <w:rPr>
                <w:rFonts w:cs="Arial"/>
                <w:b/>
                <w:w w:val="0"/>
                <w:szCs w:val="24"/>
                <w:lang w:eastAsia="fr-BE"/>
              </w:rPr>
            </w:pPr>
            <w:r w:rsidRPr="00722C64">
              <w:rPr>
                <w:rFonts w:cs="Arial"/>
                <w:b/>
                <w:w w:val="0"/>
                <w:szCs w:val="24"/>
                <w:lang w:eastAsia="fr-BE"/>
              </w:rPr>
              <w:t>Question Reference</w:t>
            </w:r>
          </w:p>
        </w:tc>
        <w:tc>
          <w:tcPr>
            <w:tcW w:w="5103" w:type="dxa"/>
            <w:tcBorders>
              <w:bottom w:val="single" w:sz="12" w:space="0" w:color="auto"/>
            </w:tcBorders>
            <w:shd w:val="clear" w:color="auto" w:fill="BFBFBF"/>
          </w:tcPr>
          <w:p w14:paraId="3D6E65A9" w14:textId="77777777" w:rsidR="00363CFA" w:rsidRPr="00FE4698" w:rsidRDefault="00363CFA" w:rsidP="00975493">
            <w:pPr>
              <w:jc w:val="left"/>
              <w:rPr>
                <w:rFonts w:cs="Arial"/>
                <w:b/>
                <w:w w:val="0"/>
                <w:szCs w:val="24"/>
                <w:lang w:eastAsia="fr-BE"/>
              </w:rPr>
            </w:pPr>
            <w:r w:rsidRPr="00FE4698">
              <w:rPr>
                <w:rFonts w:cs="Arial"/>
                <w:b/>
                <w:w w:val="0"/>
                <w:szCs w:val="24"/>
                <w:lang w:eastAsia="fr-BE"/>
              </w:rPr>
              <w:t>Quality Assurance Schemes and Environmental Management Standards</w:t>
            </w:r>
          </w:p>
        </w:tc>
        <w:tc>
          <w:tcPr>
            <w:tcW w:w="3260" w:type="dxa"/>
            <w:tcBorders>
              <w:bottom w:val="single" w:sz="12" w:space="0" w:color="auto"/>
            </w:tcBorders>
            <w:shd w:val="clear" w:color="auto" w:fill="BFBFBF"/>
          </w:tcPr>
          <w:p w14:paraId="4F3EEAAC" w14:textId="77777777" w:rsidR="00363CFA" w:rsidRPr="00FE4698" w:rsidRDefault="00363CFA" w:rsidP="00975493">
            <w:pPr>
              <w:jc w:val="left"/>
              <w:rPr>
                <w:rFonts w:cs="Arial"/>
                <w:b/>
                <w:w w:val="0"/>
                <w:szCs w:val="24"/>
                <w:lang w:eastAsia="fr-BE"/>
              </w:rPr>
            </w:pPr>
            <w:r>
              <w:rPr>
                <w:rFonts w:cs="Arial"/>
                <w:b/>
                <w:w w:val="0"/>
                <w:szCs w:val="24"/>
                <w:lang w:eastAsia="fr-BE"/>
              </w:rPr>
              <w:t>Answer</w:t>
            </w:r>
          </w:p>
        </w:tc>
      </w:tr>
      <w:tr w:rsidR="00363CFA" w:rsidRPr="00FE4698" w14:paraId="20E0E4C4" w14:textId="77777777" w:rsidTr="002A3356">
        <w:tc>
          <w:tcPr>
            <w:tcW w:w="1526" w:type="dxa"/>
            <w:tcBorders>
              <w:top w:val="single" w:sz="12" w:space="0" w:color="auto"/>
              <w:left w:val="single" w:sz="12" w:space="0" w:color="auto"/>
              <w:bottom w:val="single" w:sz="6" w:space="0" w:color="auto"/>
              <w:right w:val="single" w:sz="6" w:space="0" w:color="auto"/>
            </w:tcBorders>
          </w:tcPr>
          <w:p w14:paraId="74AFFFD5" w14:textId="77777777" w:rsidR="00363CFA" w:rsidRPr="00E3381C" w:rsidRDefault="00EA0072" w:rsidP="006D2207">
            <w:pPr>
              <w:jc w:val="left"/>
              <w:rPr>
                <w:rFonts w:cs="Arial"/>
                <w:w w:val="0"/>
                <w:szCs w:val="24"/>
                <w:lang w:eastAsia="fr-BE"/>
              </w:rPr>
            </w:pPr>
            <w:r>
              <w:rPr>
                <w:rFonts w:cs="Arial"/>
                <w:w w:val="0"/>
                <w:szCs w:val="24"/>
                <w:lang w:eastAsia="fr-BE"/>
              </w:rPr>
              <w:t>4D.1</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1EF6746F"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E3381C">
              <w:rPr>
                <w:rFonts w:cs="Arial"/>
                <w:w w:val="0"/>
                <w:szCs w:val="24"/>
                <w:lang w:eastAsia="fr-BE"/>
              </w:rPr>
              <w:t xml:space="preserve"> </w:t>
            </w:r>
            <w:r w:rsidR="00363CFA" w:rsidRPr="00E3381C">
              <w:rPr>
                <w:rFonts w:cs="Arial"/>
                <w:szCs w:val="24"/>
                <w:lang w:eastAsia="fr-BE"/>
              </w:rPr>
              <w:t xml:space="preserve">be able to produce </w:t>
            </w:r>
            <w:r w:rsidR="00363CFA" w:rsidRPr="00E3381C">
              <w:rPr>
                <w:rFonts w:cs="Arial"/>
                <w:szCs w:val="24"/>
              </w:rPr>
              <w:t>certificates drawn up by independent bodies attesting tha</w:t>
            </w:r>
            <w:r>
              <w:rPr>
                <w:rFonts w:cs="Arial"/>
                <w:szCs w:val="24"/>
              </w:rPr>
              <w:t>t the economic operator</w:t>
            </w:r>
            <w:r w:rsidR="00363CFA" w:rsidRPr="00E3381C">
              <w:rPr>
                <w:rFonts w:cs="Arial"/>
                <w:szCs w:val="24"/>
              </w:rPr>
              <w:t xml:space="preserve"> complies with the required quality assurance standards, including</w:t>
            </w:r>
            <w:r w:rsidR="00363CFA" w:rsidRPr="00FE4698">
              <w:rPr>
                <w:rFonts w:cs="Arial"/>
                <w:szCs w:val="24"/>
              </w:rPr>
              <w:t xml:space="preserve"> accessibility for disabled persons?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6FDD8915"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2149F4DA" w14:textId="77777777" w:rsidTr="002A3356">
        <w:tc>
          <w:tcPr>
            <w:tcW w:w="1526" w:type="dxa"/>
            <w:tcBorders>
              <w:top w:val="single" w:sz="6" w:space="0" w:color="auto"/>
              <w:left w:val="single" w:sz="12" w:space="0" w:color="auto"/>
              <w:bottom w:val="single" w:sz="6" w:space="0" w:color="auto"/>
              <w:right w:val="single" w:sz="6" w:space="0" w:color="auto"/>
            </w:tcBorders>
          </w:tcPr>
          <w:p w14:paraId="6EB4E9AC" w14:textId="77777777" w:rsidR="00363CFA" w:rsidRPr="00EA0072" w:rsidRDefault="00EA0072" w:rsidP="006D2207">
            <w:pPr>
              <w:jc w:val="left"/>
              <w:rPr>
                <w:rFonts w:cs="Arial"/>
                <w:szCs w:val="24"/>
              </w:rPr>
            </w:pPr>
            <w:r w:rsidRPr="00EA0072">
              <w:rPr>
                <w:rFonts w:cs="Arial"/>
                <w:szCs w:val="24"/>
              </w:rPr>
              <w:t>4D1.1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2D756DB6"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szCs w:val="24"/>
              </w:rPr>
              <w:t xml:space="preserve">, </w:t>
            </w:r>
            <w:r w:rsidRPr="00FE4698">
              <w:rPr>
                <w:rFonts w:cs="Arial"/>
                <w:w w:val="0"/>
                <w:szCs w:val="24"/>
                <w:lang w:eastAsia="fr-BE"/>
              </w:rPr>
              <w:t>please explain why and specify which other means of proof concerning the quality assurance scheme can be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CFEAD45"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4236566B"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2D431F4C" w14:textId="77777777" w:rsidR="00363CFA" w:rsidRPr="00EA0072" w:rsidRDefault="00EA0072" w:rsidP="00232FFD">
            <w:pPr>
              <w:jc w:val="left"/>
              <w:rPr>
                <w:rFonts w:cs="Arial"/>
                <w:szCs w:val="24"/>
              </w:rPr>
            </w:pPr>
            <w:r w:rsidRPr="00EA0072">
              <w:rPr>
                <w:rFonts w:cs="Arial"/>
                <w:szCs w:val="24"/>
              </w:rPr>
              <w:t>4D1.2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031460C2"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3FD0A428"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162AB065" w14:textId="77777777" w:rsidTr="002A3356">
        <w:trPr>
          <w:trHeight w:val="307"/>
        </w:trPr>
        <w:tc>
          <w:tcPr>
            <w:tcW w:w="1526" w:type="dxa"/>
            <w:vMerge/>
            <w:tcBorders>
              <w:left w:val="single" w:sz="12" w:space="0" w:color="auto"/>
              <w:right w:val="single" w:sz="6" w:space="0" w:color="auto"/>
            </w:tcBorders>
          </w:tcPr>
          <w:p w14:paraId="399E2714"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034E0CCD"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644DC27A"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41BF5ECA" w14:textId="77777777" w:rsidTr="002A3356">
        <w:trPr>
          <w:trHeight w:val="307"/>
        </w:trPr>
        <w:tc>
          <w:tcPr>
            <w:tcW w:w="1526" w:type="dxa"/>
            <w:vMerge/>
            <w:tcBorders>
              <w:left w:val="single" w:sz="12" w:space="0" w:color="auto"/>
              <w:bottom w:val="single" w:sz="12" w:space="0" w:color="auto"/>
              <w:right w:val="single" w:sz="6" w:space="0" w:color="auto"/>
            </w:tcBorders>
          </w:tcPr>
          <w:p w14:paraId="7EBDD6A6"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53E094D7"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69BAE3BB"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r w:rsidR="00363CFA" w:rsidRPr="00FE4698" w14:paraId="5A6DD4E7" w14:textId="77777777" w:rsidTr="002A3356">
        <w:tc>
          <w:tcPr>
            <w:tcW w:w="1526" w:type="dxa"/>
            <w:tcBorders>
              <w:top w:val="single" w:sz="12" w:space="0" w:color="auto"/>
              <w:left w:val="single" w:sz="12" w:space="0" w:color="auto"/>
              <w:bottom w:val="single" w:sz="6" w:space="0" w:color="auto"/>
              <w:right w:val="single" w:sz="6" w:space="0" w:color="auto"/>
            </w:tcBorders>
          </w:tcPr>
          <w:p w14:paraId="65A44DC3" w14:textId="77777777" w:rsidR="00363CFA" w:rsidRPr="00EA0072" w:rsidRDefault="00EA0072" w:rsidP="006D2207">
            <w:pPr>
              <w:jc w:val="left"/>
              <w:rPr>
                <w:rFonts w:cs="Arial"/>
                <w:w w:val="0"/>
                <w:szCs w:val="24"/>
                <w:lang w:eastAsia="fr-BE"/>
              </w:rPr>
            </w:pPr>
            <w:r w:rsidRPr="00EA0072">
              <w:rPr>
                <w:rFonts w:cs="Arial"/>
                <w:w w:val="0"/>
                <w:szCs w:val="24"/>
                <w:lang w:eastAsia="fr-BE"/>
              </w:rPr>
              <w:t>4D.2</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6B481EA2"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FE4698">
              <w:rPr>
                <w:rFonts w:cs="Arial"/>
                <w:w w:val="0"/>
                <w:szCs w:val="24"/>
                <w:lang w:eastAsia="fr-BE"/>
              </w:rPr>
              <w:t xml:space="preserve"> </w:t>
            </w:r>
            <w:r w:rsidR="00363CFA" w:rsidRPr="00FE4698">
              <w:rPr>
                <w:rFonts w:cs="Arial"/>
                <w:szCs w:val="24"/>
                <w:lang w:eastAsia="fr-BE"/>
              </w:rPr>
              <w:t xml:space="preserve">be able to produce </w:t>
            </w:r>
            <w:r w:rsidR="00363CFA" w:rsidRPr="00E3381C">
              <w:rPr>
                <w:rFonts w:cs="Arial"/>
                <w:szCs w:val="24"/>
              </w:rPr>
              <w:t xml:space="preserve">certificates drawn up by independent </w:t>
            </w:r>
            <w:r>
              <w:rPr>
                <w:rFonts w:cs="Arial"/>
                <w:szCs w:val="24"/>
              </w:rPr>
              <w:t>bodies attesting that the economic operator</w:t>
            </w:r>
            <w:r w:rsidR="00363CFA" w:rsidRPr="00E3381C">
              <w:rPr>
                <w:rFonts w:cs="Arial"/>
                <w:szCs w:val="24"/>
              </w:rPr>
              <w:t xml:space="preserve"> complies with the required environmental management systems or standards?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48CC232A"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12E24AB0" w14:textId="77777777" w:rsidTr="002A3356">
        <w:tc>
          <w:tcPr>
            <w:tcW w:w="1526" w:type="dxa"/>
            <w:tcBorders>
              <w:top w:val="single" w:sz="6" w:space="0" w:color="auto"/>
              <w:left w:val="single" w:sz="12" w:space="0" w:color="auto"/>
              <w:bottom w:val="single" w:sz="6" w:space="0" w:color="auto"/>
              <w:right w:val="single" w:sz="6" w:space="0" w:color="auto"/>
            </w:tcBorders>
          </w:tcPr>
          <w:p w14:paraId="428D892B" w14:textId="77777777" w:rsidR="00363CFA" w:rsidRPr="00EA0072" w:rsidRDefault="00EA0072" w:rsidP="006D2207">
            <w:pPr>
              <w:jc w:val="left"/>
              <w:rPr>
                <w:rFonts w:cs="Arial"/>
                <w:szCs w:val="24"/>
              </w:rPr>
            </w:pPr>
            <w:r w:rsidRPr="00EA0072">
              <w:rPr>
                <w:rFonts w:cs="Arial"/>
                <w:szCs w:val="24"/>
              </w:rPr>
              <w:t>4D.2.1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4AD41C00"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w w:val="0"/>
                <w:szCs w:val="24"/>
                <w:lang w:eastAsia="fr-BE"/>
              </w:rPr>
              <w:t xml:space="preserve">, please explain why and specify which other means of proof concerning </w:t>
            </w:r>
            <w:r w:rsidRPr="00E3381C">
              <w:rPr>
                <w:rFonts w:cs="Arial"/>
                <w:w w:val="0"/>
                <w:szCs w:val="24"/>
                <w:lang w:eastAsia="fr-BE"/>
              </w:rPr>
              <w:t xml:space="preserve">the </w:t>
            </w:r>
            <w:r w:rsidRPr="00E3381C">
              <w:rPr>
                <w:rFonts w:cs="Arial"/>
                <w:szCs w:val="24"/>
              </w:rPr>
              <w:t xml:space="preserve"> environmental management systems or standards</w:t>
            </w:r>
            <w:r w:rsidRPr="00E3381C">
              <w:rPr>
                <w:rFonts w:cs="Arial"/>
                <w:w w:val="0"/>
                <w:szCs w:val="24"/>
                <w:lang w:eastAsia="fr-BE"/>
              </w:rPr>
              <w:t xml:space="preserve"> can be</w:t>
            </w:r>
            <w:r w:rsidRPr="00FE4698">
              <w:rPr>
                <w:rFonts w:cs="Arial"/>
                <w:w w:val="0"/>
                <w:szCs w:val="24"/>
                <w:lang w:eastAsia="fr-BE"/>
              </w:rPr>
              <w:t xml:space="preserv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4642FC9F"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67B21B8E"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0E57FD22" w14:textId="77777777" w:rsidR="00363CFA" w:rsidRPr="00FE4698" w:rsidRDefault="00EA0072" w:rsidP="00232FFD">
            <w:pPr>
              <w:jc w:val="left"/>
              <w:rPr>
                <w:rFonts w:cs="Arial"/>
                <w:szCs w:val="24"/>
              </w:rPr>
            </w:pPr>
            <w:r>
              <w:rPr>
                <w:rFonts w:cs="Arial"/>
                <w:szCs w:val="24"/>
              </w:rPr>
              <w:t>4D2.2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6096C7DC"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37E19D7"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0E31982F" w14:textId="77777777" w:rsidTr="002A3356">
        <w:trPr>
          <w:trHeight w:val="307"/>
        </w:trPr>
        <w:tc>
          <w:tcPr>
            <w:tcW w:w="1526" w:type="dxa"/>
            <w:vMerge/>
            <w:tcBorders>
              <w:left w:val="single" w:sz="12" w:space="0" w:color="auto"/>
              <w:right w:val="single" w:sz="6" w:space="0" w:color="auto"/>
            </w:tcBorders>
          </w:tcPr>
          <w:p w14:paraId="36D7F73F"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1634EB81"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73B6F83"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56EB0159" w14:textId="77777777" w:rsidTr="002A3356">
        <w:trPr>
          <w:trHeight w:val="307"/>
        </w:trPr>
        <w:tc>
          <w:tcPr>
            <w:tcW w:w="1526" w:type="dxa"/>
            <w:vMerge/>
            <w:tcBorders>
              <w:left w:val="single" w:sz="12" w:space="0" w:color="auto"/>
              <w:bottom w:val="single" w:sz="12" w:space="0" w:color="auto"/>
              <w:right w:val="single" w:sz="6" w:space="0" w:color="auto"/>
            </w:tcBorders>
          </w:tcPr>
          <w:p w14:paraId="1FA80144"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0B455E68"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7F4360F1"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bl>
    <w:p w14:paraId="109FA0A8" w14:textId="77777777" w:rsidR="00975493" w:rsidRPr="00FE4698" w:rsidRDefault="00975493" w:rsidP="00427842">
      <w:pPr>
        <w:jc w:val="center"/>
        <w:rPr>
          <w:rFonts w:cs="Arial"/>
          <w:szCs w:val="24"/>
        </w:rPr>
      </w:pPr>
    </w:p>
    <w:p w14:paraId="56E30108" w14:textId="77777777" w:rsidR="00AF4769" w:rsidRPr="00FE4698" w:rsidRDefault="00AF4769" w:rsidP="00427842">
      <w:pPr>
        <w:jc w:val="center"/>
        <w:rPr>
          <w:rFonts w:cs="Arial"/>
          <w:szCs w:val="24"/>
        </w:rPr>
      </w:pPr>
    </w:p>
    <w:p w14:paraId="5DAB6BFE" w14:textId="77777777" w:rsidR="00AF4769" w:rsidRPr="00FE4698" w:rsidRDefault="00AF4769" w:rsidP="00427842">
      <w:pPr>
        <w:jc w:val="center"/>
        <w:rPr>
          <w:rFonts w:cs="Arial"/>
          <w:szCs w:val="24"/>
        </w:rPr>
      </w:pPr>
    </w:p>
    <w:p w14:paraId="145AD22F" w14:textId="77777777" w:rsidR="00152303" w:rsidRPr="00621448" w:rsidRDefault="000E239D" w:rsidP="009F64B1">
      <w:pPr>
        <w:pStyle w:val="Heading1"/>
      </w:pPr>
      <w:r w:rsidRPr="00FE4698">
        <w:br w:type="page"/>
      </w:r>
      <w:r w:rsidR="00152303" w:rsidRPr="00621448">
        <w:t>Part V Reduction of the number of qualified candidates</w:t>
      </w:r>
    </w:p>
    <w:p w14:paraId="7B3DFF8E" w14:textId="77777777" w:rsidR="00152303" w:rsidRPr="00152303" w:rsidRDefault="00152303" w:rsidP="00152303">
      <w:pPr>
        <w:tabs>
          <w:tab w:val="clear" w:pos="720"/>
          <w:tab w:val="clear" w:pos="1440"/>
          <w:tab w:val="clear" w:pos="2160"/>
          <w:tab w:val="clear" w:pos="2880"/>
          <w:tab w:val="clear" w:pos="4680"/>
          <w:tab w:val="clear" w:pos="5400"/>
          <w:tab w:val="clear" w:pos="9000"/>
        </w:tabs>
        <w:spacing w:line="240" w:lineRule="auto"/>
        <w:jc w:val="left"/>
        <w:rPr>
          <w:lang w:eastAsia="fr-FR"/>
        </w:rPr>
      </w:pPr>
    </w:p>
    <w:p w14:paraId="1481EA6B"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Pr>
          <w:rFonts w:cs="Arial"/>
          <w:b/>
          <w:w w:val="0"/>
          <w:szCs w:val="24"/>
          <w:u w:val="single"/>
          <w:lang w:eastAsia="fr-BE"/>
        </w:rPr>
        <w:t>Instructions for Economic Operators</w:t>
      </w:r>
    </w:p>
    <w:p w14:paraId="570AB9DA" w14:textId="77777777" w:rsidR="00152303" w:rsidRPr="00152303" w:rsidRDefault="00152303"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5188B5C3"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152303" w:rsidRPr="00152303">
        <w:rPr>
          <w:rFonts w:cs="Arial"/>
          <w:w w:val="0"/>
          <w:szCs w:val="24"/>
          <w:lang w:eastAsia="fr-BE"/>
        </w:rPr>
        <w:t xml:space="preserve"> should </w:t>
      </w:r>
      <w:r w:rsidR="00152303" w:rsidRPr="00152303">
        <w:rPr>
          <w:rFonts w:cs="Arial"/>
          <w:b/>
          <w:w w:val="0"/>
          <w:szCs w:val="24"/>
          <w:u w:val="single"/>
          <w:lang w:eastAsia="fr-BE"/>
        </w:rPr>
        <w:t>only</w:t>
      </w:r>
      <w:r w:rsidR="00152303" w:rsidRPr="00152303">
        <w:rPr>
          <w:rFonts w:cs="Arial"/>
          <w:w w:val="0"/>
          <w:szCs w:val="24"/>
          <w:lang w:eastAsia="fr-BE"/>
        </w:rPr>
        <w:t xml:space="preserve"> provide information where the public body has specified the Objective and Non</w:t>
      </w:r>
      <w:r w:rsidR="00152303" w:rsidRPr="00152303">
        <w:rPr>
          <w:rFonts w:cs="Arial"/>
          <w:w w:val="0"/>
          <w:szCs w:val="24"/>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00152303" w:rsidRPr="00152303">
        <w:rPr>
          <w:rFonts w:cs="Arial"/>
          <w:b/>
          <w:w w:val="0"/>
          <w:szCs w:val="24"/>
          <w:lang w:eastAsia="fr-BE"/>
        </w:rPr>
        <w:t xml:space="preserve"> </w:t>
      </w:r>
      <w:r w:rsidR="00152303" w:rsidRPr="00152303">
        <w:rPr>
          <w:rFonts w:cs="Arial"/>
          <w:b/>
          <w:w w:val="0"/>
          <w:szCs w:val="24"/>
          <w:u w:val="single"/>
          <w:lang w:eastAsia="fr-BE"/>
        </w:rPr>
        <w:t>if any</w:t>
      </w:r>
      <w:r w:rsidR="00152303" w:rsidRPr="00152303">
        <w:rPr>
          <w:rFonts w:cs="Arial"/>
          <w:w w:val="0"/>
          <w:szCs w:val="24"/>
          <w:lang w:eastAsia="fr-BE"/>
        </w:rPr>
        <w:t>, to be produced, is set out in the</w:t>
      </w:r>
      <w:r w:rsidR="00250F69">
        <w:rPr>
          <w:rFonts w:cs="Arial"/>
          <w:w w:val="0"/>
          <w:szCs w:val="24"/>
          <w:lang w:eastAsia="fr-BE"/>
        </w:rPr>
        <w:t xml:space="preserve"> relevant procurement documents</w:t>
      </w:r>
      <w:r w:rsidR="00152303" w:rsidRPr="00152303">
        <w:rPr>
          <w:rFonts w:cs="Arial"/>
          <w:w w:val="0"/>
          <w:szCs w:val="24"/>
          <w:lang w:eastAsia="fr-BE"/>
        </w:rPr>
        <w:t>.</w:t>
      </w:r>
    </w:p>
    <w:p w14:paraId="04B1E451" w14:textId="77777777" w:rsidR="00152303" w:rsidRPr="00152303" w:rsidRDefault="00152303" w:rsidP="00152303">
      <w:pPr>
        <w:jc w:val="left"/>
        <w:rPr>
          <w:rFonts w:cs="Arial"/>
          <w:b/>
          <w:w w:val="0"/>
          <w:szCs w:val="24"/>
          <w:lang w:eastAsia="fr-BE"/>
        </w:rPr>
      </w:pPr>
    </w:p>
    <w:p w14:paraId="3790AF2C" w14:textId="77777777" w:rsidR="00152303" w:rsidRPr="00152303" w:rsidRDefault="00152303" w:rsidP="00152303">
      <w:pPr>
        <w:jc w:val="left"/>
        <w:rPr>
          <w:rFonts w:cs="Arial"/>
          <w:b/>
          <w:w w:val="0"/>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4620"/>
        <w:gridCol w:w="3245"/>
      </w:tblGrid>
      <w:tr w:rsidR="00152303" w:rsidRPr="00152303" w14:paraId="2462BA53" w14:textId="77777777" w:rsidTr="00D36015">
        <w:tc>
          <w:tcPr>
            <w:tcW w:w="1257" w:type="dxa"/>
            <w:tcBorders>
              <w:top w:val="single" w:sz="12" w:space="0" w:color="auto"/>
              <w:left w:val="single" w:sz="12" w:space="0" w:color="auto"/>
              <w:bottom w:val="single" w:sz="12" w:space="0" w:color="auto"/>
              <w:right w:val="single" w:sz="6" w:space="0" w:color="auto"/>
            </w:tcBorders>
            <w:shd w:val="clear" w:color="auto" w:fill="BFBFBF"/>
          </w:tcPr>
          <w:p w14:paraId="449D0A38" w14:textId="77777777" w:rsidR="00152303" w:rsidRPr="00152303" w:rsidRDefault="00152303" w:rsidP="00152303">
            <w:pPr>
              <w:jc w:val="left"/>
              <w:rPr>
                <w:rFonts w:cs="Arial"/>
                <w:b/>
                <w:w w:val="0"/>
                <w:szCs w:val="24"/>
                <w:lang w:eastAsia="fr-BE"/>
              </w:rPr>
            </w:pPr>
            <w:r w:rsidRPr="00152303">
              <w:rPr>
                <w:rFonts w:cs="Arial"/>
                <w:b/>
                <w:w w:val="0"/>
                <w:szCs w:val="24"/>
                <w:lang w:eastAsia="fr-BE"/>
              </w:rPr>
              <w:t>Question Reference</w:t>
            </w:r>
          </w:p>
        </w:tc>
        <w:tc>
          <w:tcPr>
            <w:tcW w:w="4694" w:type="dxa"/>
            <w:tcBorders>
              <w:top w:val="single" w:sz="12" w:space="0" w:color="auto"/>
              <w:left w:val="single" w:sz="12" w:space="0" w:color="auto"/>
              <w:bottom w:val="single" w:sz="12" w:space="0" w:color="auto"/>
              <w:right w:val="single" w:sz="6" w:space="0" w:color="auto"/>
            </w:tcBorders>
            <w:shd w:val="clear" w:color="auto" w:fill="BFBFBF"/>
          </w:tcPr>
          <w:p w14:paraId="579DDB03" w14:textId="77777777" w:rsidR="00152303" w:rsidRPr="00152303" w:rsidRDefault="00152303" w:rsidP="00152303">
            <w:pPr>
              <w:jc w:val="left"/>
              <w:rPr>
                <w:rFonts w:cs="Arial"/>
                <w:b/>
                <w:w w:val="0"/>
                <w:szCs w:val="24"/>
                <w:lang w:eastAsia="fr-BE"/>
              </w:rPr>
            </w:pPr>
            <w:r w:rsidRPr="00152303">
              <w:rPr>
                <w:rFonts w:cs="Arial"/>
                <w:b/>
                <w:w w:val="0"/>
                <w:szCs w:val="24"/>
                <w:lang w:eastAsia="fr-BE"/>
              </w:rPr>
              <w:t>Reduction the numbers of candidates</w:t>
            </w:r>
          </w:p>
        </w:tc>
        <w:tc>
          <w:tcPr>
            <w:tcW w:w="3291" w:type="dxa"/>
            <w:tcBorders>
              <w:top w:val="single" w:sz="12" w:space="0" w:color="auto"/>
              <w:left w:val="single" w:sz="6" w:space="0" w:color="auto"/>
              <w:bottom w:val="single" w:sz="12" w:space="0" w:color="auto"/>
              <w:right w:val="single" w:sz="12" w:space="0" w:color="auto"/>
            </w:tcBorders>
            <w:shd w:val="clear" w:color="auto" w:fill="BFBFBF"/>
          </w:tcPr>
          <w:p w14:paraId="5DE7E5AB" w14:textId="77777777" w:rsidR="00152303" w:rsidRPr="00152303" w:rsidRDefault="00152303" w:rsidP="00152303">
            <w:pPr>
              <w:jc w:val="left"/>
              <w:rPr>
                <w:rFonts w:cs="Arial"/>
                <w:b/>
                <w:w w:val="0"/>
                <w:szCs w:val="24"/>
                <w:lang w:eastAsia="fr-BE"/>
              </w:rPr>
            </w:pPr>
            <w:r w:rsidRPr="00152303">
              <w:rPr>
                <w:rFonts w:cs="Arial"/>
                <w:b/>
                <w:w w:val="0"/>
                <w:szCs w:val="24"/>
                <w:lang w:eastAsia="fr-BE"/>
              </w:rPr>
              <w:t>Answer</w:t>
            </w:r>
          </w:p>
        </w:tc>
      </w:tr>
      <w:tr w:rsidR="00152303" w:rsidRPr="00152303" w14:paraId="403D11EB" w14:textId="77777777" w:rsidTr="00D36015">
        <w:tc>
          <w:tcPr>
            <w:tcW w:w="1257" w:type="dxa"/>
            <w:tcBorders>
              <w:top w:val="single" w:sz="12" w:space="0" w:color="auto"/>
              <w:left w:val="single" w:sz="12" w:space="0" w:color="auto"/>
              <w:bottom w:val="single" w:sz="6" w:space="0" w:color="auto"/>
              <w:right w:val="single" w:sz="6" w:space="0" w:color="auto"/>
            </w:tcBorders>
          </w:tcPr>
          <w:p w14:paraId="7A92B686" w14:textId="77777777" w:rsidR="00152303" w:rsidRPr="00152303" w:rsidRDefault="00152303" w:rsidP="00152303">
            <w:pPr>
              <w:jc w:val="left"/>
              <w:rPr>
                <w:rFonts w:cs="Arial"/>
                <w:w w:val="0"/>
                <w:szCs w:val="24"/>
                <w:lang w:eastAsia="fr-BE"/>
              </w:rPr>
            </w:pPr>
            <w:r w:rsidRPr="00152303">
              <w:rPr>
                <w:rFonts w:cs="Arial"/>
                <w:w w:val="0"/>
                <w:szCs w:val="24"/>
                <w:lang w:eastAsia="fr-BE"/>
              </w:rPr>
              <w:t>5B</w:t>
            </w:r>
          </w:p>
        </w:tc>
        <w:tc>
          <w:tcPr>
            <w:tcW w:w="4694" w:type="dxa"/>
            <w:tcBorders>
              <w:top w:val="single" w:sz="12" w:space="0" w:color="auto"/>
              <w:left w:val="single" w:sz="12" w:space="0" w:color="auto"/>
              <w:bottom w:val="single" w:sz="6" w:space="0" w:color="auto"/>
              <w:right w:val="single" w:sz="6" w:space="0" w:color="auto"/>
            </w:tcBorders>
            <w:shd w:val="clear" w:color="auto" w:fill="auto"/>
          </w:tcPr>
          <w:p w14:paraId="6971319B" w14:textId="77777777" w:rsidR="00152303" w:rsidRPr="00152303" w:rsidRDefault="00250F69" w:rsidP="00152303">
            <w:pPr>
              <w:jc w:val="left"/>
              <w:rPr>
                <w:rFonts w:cs="Arial"/>
                <w:b/>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w w:val="0"/>
                <w:szCs w:val="24"/>
                <w:lang w:eastAsia="fr-BE"/>
              </w:rPr>
              <w:t xml:space="preserve">It meets the </w:t>
            </w:r>
            <w:r w:rsidR="00152303" w:rsidRPr="00152303">
              <w:rPr>
                <w:rFonts w:cs="Arial"/>
                <w:szCs w:val="24"/>
              </w:rPr>
              <w:t>objective and non</w:t>
            </w:r>
            <w:r w:rsidR="00152303" w:rsidRPr="00152303">
              <w:rPr>
                <w:rFonts w:cs="Arial"/>
                <w:szCs w:val="24"/>
              </w:rPr>
              <w:noBreakHyphen/>
              <w:t>discriminatory criteria or rules to be applied in order to limit the number of candidates in the following way:</w:t>
            </w:r>
          </w:p>
        </w:tc>
        <w:tc>
          <w:tcPr>
            <w:tcW w:w="3291" w:type="dxa"/>
            <w:tcBorders>
              <w:top w:val="single" w:sz="12" w:space="0" w:color="auto"/>
              <w:left w:val="single" w:sz="6" w:space="0" w:color="auto"/>
              <w:bottom w:val="single" w:sz="6" w:space="0" w:color="auto"/>
              <w:right w:val="single" w:sz="12" w:space="0" w:color="auto"/>
            </w:tcBorders>
            <w:shd w:val="clear" w:color="auto" w:fill="auto"/>
          </w:tcPr>
          <w:p w14:paraId="3688FC1F" w14:textId="77777777" w:rsidR="00152303" w:rsidRPr="00152303" w:rsidRDefault="00152303" w:rsidP="00152303">
            <w:pPr>
              <w:jc w:val="left"/>
              <w:rPr>
                <w:rFonts w:cs="Arial"/>
                <w:b/>
                <w:w w:val="0"/>
                <w:szCs w:val="24"/>
                <w:lang w:eastAsia="fr-BE"/>
              </w:rPr>
            </w:pPr>
            <w:r w:rsidRPr="00152303">
              <w:rPr>
                <w:rFonts w:cs="Arial"/>
                <w:szCs w:val="24"/>
                <w:lang w:eastAsia="fr-BE"/>
              </w:rPr>
              <w:t>[text]</w:t>
            </w:r>
            <w:r w:rsidRPr="00152303">
              <w:rPr>
                <w:rFonts w:cs="Arial"/>
                <w:szCs w:val="24"/>
              </w:rPr>
              <w:br/>
            </w:r>
            <w:r w:rsidRPr="00152303">
              <w:rPr>
                <w:rFonts w:cs="Arial"/>
                <w:szCs w:val="24"/>
              </w:rPr>
              <w:br/>
            </w:r>
            <w:r w:rsidRPr="00152303">
              <w:rPr>
                <w:rFonts w:cs="Arial"/>
                <w:szCs w:val="24"/>
              </w:rPr>
              <w:br/>
            </w:r>
          </w:p>
        </w:tc>
      </w:tr>
      <w:tr w:rsidR="00152303" w:rsidRPr="00152303" w14:paraId="5D0E7A81" w14:textId="77777777" w:rsidTr="00D36015">
        <w:tc>
          <w:tcPr>
            <w:tcW w:w="1257" w:type="dxa"/>
            <w:tcBorders>
              <w:top w:val="single" w:sz="6" w:space="0" w:color="auto"/>
              <w:left w:val="single" w:sz="12" w:space="0" w:color="auto"/>
              <w:bottom w:val="single" w:sz="6" w:space="0" w:color="auto"/>
              <w:right w:val="single" w:sz="6" w:space="0" w:color="auto"/>
            </w:tcBorders>
          </w:tcPr>
          <w:p w14:paraId="01E54A5A" w14:textId="77777777" w:rsidR="00152303" w:rsidRPr="00152303" w:rsidRDefault="00152303" w:rsidP="00152303">
            <w:pPr>
              <w:jc w:val="left"/>
              <w:rPr>
                <w:rFonts w:cs="Arial"/>
                <w:w w:val="0"/>
                <w:szCs w:val="24"/>
                <w:lang w:eastAsia="fr-BE"/>
              </w:rPr>
            </w:pPr>
            <w:r w:rsidRPr="00152303">
              <w:rPr>
                <w:rFonts w:cs="Arial"/>
                <w:w w:val="0"/>
                <w:szCs w:val="24"/>
                <w:lang w:eastAsia="fr-BE"/>
              </w:rPr>
              <w:t>5B.1</w:t>
            </w:r>
          </w:p>
        </w:tc>
        <w:tc>
          <w:tcPr>
            <w:tcW w:w="4694" w:type="dxa"/>
            <w:tcBorders>
              <w:top w:val="single" w:sz="6" w:space="0" w:color="auto"/>
              <w:left w:val="single" w:sz="12" w:space="0" w:color="auto"/>
              <w:bottom w:val="single" w:sz="6" w:space="0" w:color="auto"/>
              <w:right w:val="single" w:sz="6" w:space="0" w:color="auto"/>
            </w:tcBorders>
            <w:shd w:val="clear" w:color="auto" w:fill="auto"/>
          </w:tcPr>
          <w:p w14:paraId="54621A56" w14:textId="77777777" w:rsidR="00152303" w:rsidRPr="00152303" w:rsidRDefault="0056425D" w:rsidP="00152303">
            <w:pPr>
              <w:jc w:val="left"/>
              <w:rPr>
                <w:rFonts w:cs="Arial"/>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szCs w:val="24"/>
                <w:lang w:eastAsia="fr-BE"/>
              </w:rPr>
              <w:t xml:space="preserve">It has all relevant certificates </w:t>
            </w:r>
            <w:r w:rsidR="00152303" w:rsidRPr="00152303">
              <w:rPr>
                <w:rFonts w:cs="Arial"/>
                <w:szCs w:val="24"/>
              </w:rPr>
              <w:t>or other forms of documentary evidence as required</w:t>
            </w:r>
            <w:r>
              <w:rPr>
                <w:rFonts w:cs="Arial"/>
                <w:szCs w:val="24"/>
              </w:rPr>
              <w:t xml:space="preserve"> in the relevant procurement documents</w:t>
            </w:r>
            <w:r w:rsidR="00152303" w:rsidRPr="00152303">
              <w:rPr>
                <w:rFonts w:cs="Arial"/>
                <w:szCs w:val="24"/>
              </w:rPr>
              <w:t>:</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52994590" w14:textId="77777777" w:rsidR="00152303" w:rsidRPr="00152303" w:rsidRDefault="00152303" w:rsidP="00152303">
            <w:pPr>
              <w:jc w:val="left"/>
              <w:rPr>
                <w:rFonts w:cs="Arial"/>
                <w:szCs w:val="24"/>
                <w:lang w:eastAsia="fr-BE"/>
              </w:rPr>
            </w:pPr>
            <w:r w:rsidRPr="00152303">
              <w:rPr>
                <w:rFonts w:cs="Arial"/>
                <w:szCs w:val="24"/>
              </w:rPr>
              <w:t>[] Yes [] No</w:t>
            </w:r>
            <w:r w:rsidRPr="00152303">
              <w:rPr>
                <w:rFonts w:cs="Arial"/>
                <w:szCs w:val="24"/>
              </w:rPr>
              <w:br/>
            </w:r>
            <w:r w:rsidRPr="00152303">
              <w:rPr>
                <w:rFonts w:cs="Arial"/>
                <w:szCs w:val="24"/>
              </w:rPr>
              <w:br/>
            </w:r>
          </w:p>
        </w:tc>
      </w:tr>
      <w:tr w:rsidR="00152303" w:rsidRPr="00152303" w14:paraId="73BEA5A8" w14:textId="77777777" w:rsidTr="00D36015">
        <w:trPr>
          <w:trHeight w:val="307"/>
        </w:trPr>
        <w:tc>
          <w:tcPr>
            <w:tcW w:w="1257" w:type="dxa"/>
            <w:vMerge w:val="restart"/>
            <w:tcBorders>
              <w:top w:val="single" w:sz="6" w:space="0" w:color="auto"/>
              <w:left w:val="single" w:sz="12" w:space="0" w:color="auto"/>
              <w:right w:val="single" w:sz="6" w:space="0" w:color="auto"/>
            </w:tcBorders>
          </w:tcPr>
          <w:p w14:paraId="0F7E94DC" w14:textId="77777777" w:rsidR="00152303" w:rsidRPr="00152303" w:rsidRDefault="00152303" w:rsidP="00152303">
            <w:pPr>
              <w:jc w:val="left"/>
              <w:rPr>
                <w:rFonts w:cs="Arial"/>
                <w:szCs w:val="24"/>
              </w:rPr>
            </w:pPr>
            <w:r w:rsidRPr="00152303">
              <w:rPr>
                <w:rFonts w:cs="Arial"/>
                <w:szCs w:val="24"/>
              </w:rPr>
              <w:t>5B.2</w:t>
            </w:r>
          </w:p>
        </w:tc>
        <w:tc>
          <w:tcPr>
            <w:tcW w:w="4694" w:type="dxa"/>
            <w:vMerge w:val="restart"/>
            <w:tcBorders>
              <w:top w:val="single" w:sz="6" w:space="0" w:color="auto"/>
              <w:left w:val="single" w:sz="12" w:space="0" w:color="auto"/>
              <w:right w:val="single" w:sz="6" w:space="0" w:color="auto"/>
            </w:tcBorders>
            <w:shd w:val="clear" w:color="auto" w:fill="auto"/>
          </w:tcPr>
          <w:p w14:paraId="06218847" w14:textId="77777777" w:rsidR="00152303" w:rsidRPr="00152303" w:rsidRDefault="00152303" w:rsidP="00152303">
            <w:pPr>
              <w:ind w:left="720"/>
              <w:jc w:val="left"/>
              <w:rPr>
                <w:rFonts w:cs="Arial"/>
                <w:szCs w:val="24"/>
                <w:lang w:eastAsia="fr-BE"/>
              </w:rPr>
            </w:pPr>
            <w:r w:rsidRPr="00152303">
              <w:rPr>
                <w:rFonts w:cs="Arial"/>
                <w:szCs w:val="24"/>
              </w:rPr>
              <w:t>If some of these certificates or forms of documentary evidence are available electronically, please indicate for each:</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4F75C2CA" w14:textId="77777777" w:rsidR="00152303" w:rsidRPr="00152303" w:rsidRDefault="00152303" w:rsidP="00152303">
            <w:pPr>
              <w:jc w:val="left"/>
              <w:rPr>
                <w:rFonts w:cs="Arial"/>
                <w:szCs w:val="24"/>
              </w:rPr>
            </w:pPr>
            <w:r w:rsidRPr="00152303">
              <w:rPr>
                <w:rFonts w:cs="Arial"/>
                <w:szCs w:val="24"/>
              </w:rPr>
              <w:t>Web address: [text]</w:t>
            </w:r>
          </w:p>
        </w:tc>
      </w:tr>
      <w:tr w:rsidR="00152303" w:rsidRPr="00152303" w14:paraId="3683DC5C" w14:textId="77777777" w:rsidTr="00D36015">
        <w:trPr>
          <w:trHeight w:val="307"/>
        </w:trPr>
        <w:tc>
          <w:tcPr>
            <w:tcW w:w="1257" w:type="dxa"/>
            <w:vMerge/>
            <w:tcBorders>
              <w:left w:val="single" w:sz="12" w:space="0" w:color="auto"/>
              <w:right w:val="single" w:sz="6" w:space="0" w:color="auto"/>
            </w:tcBorders>
          </w:tcPr>
          <w:p w14:paraId="73E61BE8" w14:textId="77777777" w:rsidR="00152303" w:rsidRPr="00152303" w:rsidRDefault="00152303" w:rsidP="00152303">
            <w:pPr>
              <w:jc w:val="left"/>
              <w:rPr>
                <w:rFonts w:cs="Arial"/>
                <w:szCs w:val="24"/>
              </w:rPr>
            </w:pPr>
          </w:p>
        </w:tc>
        <w:tc>
          <w:tcPr>
            <w:tcW w:w="4694" w:type="dxa"/>
            <w:vMerge/>
            <w:tcBorders>
              <w:left w:val="single" w:sz="12" w:space="0" w:color="auto"/>
              <w:right w:val="single" w:sz="6" w:space="0" w:color="auto"/>
            </w:tcBorders>
            <w:shd w:val="clear" w:color="auto" w:fill="auto"/>
          </w:tcPr>
          <w:p w14:paraId="5DC9997A"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1A11C373" w14:textId="77777777" w:rsidR="00152303" w:rsidRPr="00152303" w:rsidRDefault="00152303" w:rsidP="00152303">
            <w:pPr>
              <w:jc w:val="left"/>
              <w:rPr>
                <w:rFonts w:cs="Arial"/>
                <w:szCs w:val="24"/>
              </w:rPr>
            </w:pPr>
            <w:r w:rsidRPr="00152303">
              <w:rPr>
                <w:rFonts w:cs="Arial"/>
                <w:szCs w:val="24"/>
              </w:rPr>
              <w:t>Issuing authority or body: [text]</w:t>
            </w:r>
          </w:p>
        </w:tc>
      </w:tr>
      <w:tr w:rsidR="00152303" w:rsidRPr="00152303" w14:paraId="4AA57E9E" w14:textId="77777777" w:rsidTr="00D36015">
        <w:trPr>
          <w:trHeight w:val="307"/>
        </w:trPr>
        <w:tc>
          <w:tcPr>
            <w:tcW w:w="1257" w:type="dxa"/>
            <w:vMerge/>
            <w:tcBorders>
              <w:left w:val="single" w:sz="12" w:space="0" w:color="auto"/>
              <w:bottom w:val="single" w:sz="12" w:space="0" w:color="auto"/>
              <w:right w:val="single" w:sz="6" w:space="0" w:color="auto"/>
            </w:tcBorders>
          </w:tcPr>
          <w:p w14:paraId="7BA97721" w14:textId="77777777" w:rsidR="00152303" w:rsidRPr="00152303" w:rsidRDefault="00152303" w:rsidP="00152303">
            <w:pPr>
              <w:jc w:val="left"/>
              <w:rPr>
                <w:rFonts w:cs="Arial"/>
                <w:szCs w:val="24"/>
              </w:rPr>
            </w:pPr>
          </w:p>
        </w:tc>
        <w:tc>
          <w:tcPr>
            <w:tcW w:w="4694" w:type="dxa"/>
            <w:vMerge/>
            <w:tcBorders>
              <w:left w:val="single" w:sz="12" w:space="0" w:color="auto"/>
              <w:bottom w:val="single" w:sz="12" w:space="0" w:color="auto"/>
              <w:right w:val="single" w:sz="6" w:space="0" w:color="auto"/>
            </w:tcBorders>
            <w:shd w:val="clear" w:color="auto" w:fill="auto"/>
          </w:tcPr>
          <w:p w14:paraId="2F4C38A8"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12" w:space="0" w:color="auto"/>
              <w:right w:val="single" w:sz="12" w:space="0" w:color="auto"/>
            </w:tcBorders>
            <w:shd w:val="clear" w:color="auto" w:fill="auto"/>
          </w:tcPr>
          <w:p w14:paraId="1A264EB0" w14:textId="77777777" w:rsidR="00152303" w:rsidRPr="00152303" w:rsidRDefault="00152303" w:rsidP="00152303">
            <w:pPr>
              <w:jc w:val="left"/>
              <w:rPr>
                <w:rFonts w:cs="Arial"/>
                <w:szCs w:val="24"/>
              </w:rPr>
            </w:pPr>
            <w:r w:rsidRPr="00152303">
              <w:rPr>
                <w:rFonts w:cs="Arial"/>
                <w:szCs w:val="24"/>
              </w:rPr>
              <w:t>Precise reference of the documentation: [text]</w:t>
            </w:r>
          </w:p>
        </w:tc>
      </w:tr>
    </w:tbl>
    <w:p w14:paraId="49F75495" w14:textId="77777777" w:rsidR="00152303" w:rsidRDefault="00152303"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3074A229" w14:textId="77777777" w:rsidR="00E26FD7" w:rsidRPr="00152303" w:rsidRDefault="00E26FD7"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057DC40F" w14:textId="77777777" w:rsidR="00152303" w:rsidRPr="00152303" w:rsidRDefault="00152303" w:rsidP="00152303">
      <w:pPr>
        <w:jc w:val="left"/>
        <w:rPr>
          <w:rFonts w:cs="Arial"/>
          <w:b/>
          <w:w w:val="0"/>
          <w:szCs w:val="24"/>
          <w:lang w:eastAsia="fr-BE"/>
        </w:rPr>
      </w:pPr>
    </w:p>
    <w:p w14:paraId="44D719AA" w14:textId="77777777" w:rsidR="000E239D" w:rsidRDefault="000E239D">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0B005AAA"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7A2DF4F"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E5DB257"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5B8F88DF"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C82C7FA"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03E8A0D"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A42F275"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55C5543"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23FAE40" w14:textId="77777777" w:rsidR="006143B0" w:rsidRPr="00FE4698"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00CAEF5" w14:textId="77777777" w:rsidR="000522C3" w:rsidRPr="00E403E7" w:rsidRDefault="00FA4155" w:rsidP="009F64B1">
      <w:pPr>
        <w:pStyle w:val="Heading1"/>
      </w:pPr>
      <w:r w:rsidRPr="00FE4698">
        <w:t>Part VI: Concluding statements</w:t>
      </w:r>
    </w:p>
    <w:p w14:paraId="41A0C173" w14:textId="77777777" w:rsidR="00E403E7" w:rsidRDefault="0056425D" w:rsidP="00E403E7">
      <w:pPr>
        <w:pBdr>
          <w:top w:val="single" w:sz="4" w:space="1" w:color="auto"/>
          <w:left w:val="single" w:sz="4" w:space="4" w:color="auto"/>
          <w:bottom w:val="single" w:sz="4" w:space="1" w:color="auto"/>
          <w:right w:val="single" w:sz="4" w:space="4" w:color="auto"/>
        </w:pBdr>
        <w:shd w:val="clear" w:color="auto" w:fill="BFBFBF"/>
        <w:jc w:val="center"/>
        <w:rPr>
          <w:rFonts w:cs="Arial"/>
          <w:b/>
          <w:szCs w:val="24"/>
          <w:u w:val="single"/>
        </w:rPr>
      </w:pPr>
      <w:r>
        <w:rPr>
          <w:rFonts w:cs="Arial"/>
          <w:b/>
          <w:szCs w:val="24"/>
          <w:u w:val="single"/>
        </w:rPr>
        <w:t>Instructions for Economic Operators</w:t>
      </w:r>
    </w:p>
    <w:p w14:paraId="4F2A2774" w14:textId="77777777" w:rsidR="00E403E7" w:rsidRDefault="00E403E7" w:rsidP="00E403E7">
      <w:pPr>
        <w:pBdr>
          <w:top w:val="single" w:sz="4" w:space="1" w:color="auto"/>
          <w:left w:val="single" w:sz="4" w:space="4" w:color="auto"/>
          <w:bottom w:val="single" w:sz="4" w:space="1" w:color="auto"/>
          <w:right w:val="single" w:sz="4" w:space="4" w:color="auto"/>
        </w:pBdr>
        <w:shd w:val="clear" w:color="auto" w:fill="BFBFBF"/>
        <w:jc w:val="left"/>
        <w:rPr>
          <w:rFonts w:cs="Arial"/>
          <w:b/>
          <w:szCs w:val="24"/>
          <w:u w:val="single"/>
        </w:rPr>
      </w:pPr>
    </w:p>
    <w:p w14:paraId="1F385C58" w14:textId="77777777" w:rsidR="00E403E7" w:rsidRPr="00FE4698" w:rsidRDefault="0056425D" w:rsidP="00BB4841">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E403E7" w:rsidRPr="00FE4698">
        <w:rPr>
          <w:rFonts w:cs="Arial"/>
          <w:w w:val="0"/>
          <w:szCs w:val="24"/>
          <w:lang w:eastAsia="fr-BE"/>
        </w:rPr>
        <w:t xml:space="preserve"> </w:t>
      </w:r>
      <w:r w:rsidR="00E403E7">
        <w:rPr>
          <w:rFonts w:cs="Arial"/>
          <w:w w:val="0"/>
          <w:szCs w:val="24"/>
          <w:lang w:eastAsia="fr-BE"/>
        </w:rPr>
        <w:t>must</w:t>
      </w:r>
      <w:r w:rsidR="00E403E7" w:rsidRPr="00FE4698">
        <w:rPr>
          <w:rFonts w:cs="Arial"/>
          <w:w w:val="0"/>
          <w:szCs w:val="24"/>
          <w:lang w:eastAsia="fr-BE"/>
        </w:rPr>
        <w:t xml:space="preserve"> fill in the grey coloured sections</w:t>
      </w:r>
      <w:r w:rsidR="00E403E7">
        <w:rPr>
          <w:rFonts w:cs="Arial"/>
          <w:w w:val="0"/>
          <w:szCs w:val="24"/>
          <w:lang w:eastAsia="fr-BE"/>
        </w:rPr>
        <w:t xml:space="preserve"> in the brackets below</w:t>
      </w:r>
      <w:r w:rsidR="00E403E7" w:rsidRPr="00FE4698">
        <w:rPr>
          <w:rFonts w:cs="Arial"/>
          <w:w w:val="0"/>
          <w:szCs w:val="24"/>
          <w:lang w:eastAsia="fr-BE"/>
        </w:rPr>
        <w:t xml:space="preserve"> with the relevant information before s</w:t>
      </w:r>
      <w:r w:rsidR="00E403E7">
        <w:rPr>
          <w:rFonts w:cs="Arial"/>
          <w:w w:val="0"/>
          <w:szCs w:val="24"/>
          <w:lang w:eastAsia="fr-BE"/>
        </w:rPr>
        <w:t>ubmitting</w:t>
      </w:r>
      <w:r w:rsidR="00E403E7" w:rsidRPr="00FE4698">
        <w:rPr>
          <w:rFonts w:cs="Arial"/>
          <w:w w:val="0"/>
          <w:szCs w:val="24"/>
          <w:lang w:eastAsia="fr-BE"/>
        </w:rPr>
        <w:t xml:space="preserve"> the contract to the </w:t>
      </w:r>
      <w:r w:rsidR="00E403E7">
        <w:rPr>
          <w:rFonts w:cs="Arial"/>
          <w:w w:val="0"/>
          <w:szCs w:val="24"/>
          <w:lang w:eastAsia="fr-BE"/>
        </w:rPr>
        <w:t>public body</w:t>
      </w:r>
      <w:r w:rsidR="00E403E7" w:rsidRPr="00FE4698">
        <w:rPr>
          <w:rFonts w:cs="Arial"/>
          <w:w w:val="0"/>
          <w:szCs w:val="24"/>
          <w:lang w:eastAsia="fr-BE"/>
        </w:rPr>
        <w:t xml:space="preserve"> or before uploading it to the relevant online sites.</w:t>
      </w:r>
    </w:p>
    <w:p w14:paraId="503B4F38" w14:textId="77777777" w:rsidR="00E403E7" w:rsidRPr="00FE4698" w:rsidRDefault="00E403E7" w:rsidP="000522C3">
      <w:pPr>
        <w:rPr>
          <w:rFonts w:cs="Arial"/>
          <w:szCs w:val="24"/>
          <w:lang w:eastAsia="fr-FR"/>
        </w:rPr>
      </w:pPr>
    </w:p>
    <w:p w14:paraId="0E5AFA7A" w14:textId="77777777" w:rsidR="00FA4155" w:rsidRDefault="00FA4155" w:rsidP="00FA4155">
      <w:pPr>
        <w:rPr>
          <w:rFonts w:cs="Arial"/>
          <w:szCs w:val="24"/>
        </w:rPr>
      </w:pPr>
      <w:r w:rsidRPr="00FE4698">
        <w:rPr>
          <w:rFonts w:cs="Arial"/>
          <w:szCs w:val="24"/>
          <w:lang w:eastAsia="fr-BE"/>
        </w:rPr>
        <w:t>The undersigned formally declare</w:t>
      </w:r>
      <w:r w:rsidRPr="00FE4698">
        <w:rPr>
          <w:rFonts w:cs="Arial"/>
          <w:szCs w:val="24"/>
        </w:rPr>
        <w:t xml:space="preserve"> that the information stated under Parts II – V above is accurate and correct and that it has been set out in full awareness of the consequences of serious misrepresentation.</w:t>
      </w:r>
    </w:p>
    <w:p w14:paraId="5347D9B5" w14:textId="77777777" w:rsidR="00DE6F00" w:rsidRPr="00FE4698" w:rsidRDefault="00DE6F00" w:rsidP="00FA4155">
      <w:pPr>
        <w:rPr>
          <w:rFonts w:cs="Arial"/>
          <w:szCs w:val="24"/>
        </w:rPr>
      </w:pPr>
    </w:p>
    <w:p w14:paraId="0677E839" w14:textId="77777777" w:rsidR="00D0179F" w:rsidRDefault="00FA4155" w:rsidP="00FA4155">
      <w:pPr>
        <w:rPr>
          <w:rFonts w:cs="Arial"/>
          <w:szCs w:val="24"/>
          <w:lang w:eastAsia="fr-BE"/>
        </w:rPr>
      </w:pPr>
      <w:r w:rsidRPr="00FE4698">
        <w:rPr>
          <w:rFonts w:cs="Arial"/>
          <w:szCs w:val="24"/>
        </w:rPr>
        <w:t>The undersigned</w:t>
      </w:r>
      <w:r w:rsidRPr="00FE4698">
        <w:rPr>
          <w:rFonts w:cs="Arial"/>
          <w:szCs w:val="24"/>
          <w:lang w:eastAsia="fr-BE"/>
        </w:rPr>
        <w:t xml:space="preserve"> formally declare to be able, upon request and without delay, to provide the </w:t>
      </w:r>
      <w:r w:rsidRPr="00FE4698">
        <w:rPr>
          <w:rFonts w:cs="Arial"/>
          <w:szCs w:val="24"/>
        </w:rPr>
        <w:t xml:space="preserve">certificates and other forms of documentary evidence </w:t>
      </w:r>
      <w:r w:rsidRPr="00FE4698">
        <w:rPr>
          <w:rFonts w:cs="Arial"/>
          <w:szCs w:val="24"/>
          <w:lang w:eastAsia="fr-BE"/>
        </w:rPr>
        <w:t>referred to, except where</w:t>
      </w:r>
      <w:r w:rsidR="00DE0E2B" w:rsidRPr="00DE0E2B">
        <w:rPr>
          <w:rFonts w:cs="Arial"/>
          <w:szCs w:val="24"/>
          <w:lang w:eastAsia="fr-BE"/>
        </w:rPr>
        <w:t xml:space="preserve"> </w:t>
      </w:r>
      <w:r w:rsidR="003C38DF">
        <w:rPr>
          <w:rFonts w:cs="Arial"/>
          <w:szCs w:val="24"/>
          <w:lang w:eastAsia="fr-BE"/>
        </w:rPr>
        <w:t xml:space="preserve">the </w:t>
      </w:r>
      <w:r w:rsidR="003C38DF" w:rsidRPr="003C38DF">
        <w:rPr>
          <w:rFonts w:cs="Arial"/>
          <w:szCs w:val="24"/>
          <w:lang w:eastAsia="fr-BE"/>
        </w:rPr>
        <w:t xml:space="preserve">contracting authority or contracting entity has the possibility of obtaining the </w:t>
      </w:r>
      <w:r w:rsidR="003C38DF" w:rsidRPr="00DE6F00">
        <w:rPr>
          <w:rFonts w:cs="Arial"/>
          <w:szCs w:val="24"/>
          <w:lang w:eastAsia="fr-BE"/>
        </w:rPr>
        <w:t>supporting documentation concerned directly by accessing a national database in any Member State that is available free of charge.  On condition that the economic operator has provided the necessary information (web address, issuing authority or body, precise reference of the documentation) allowing the contracting authority or contracting entity to do so. Where required, this must be accompanied by the relevant  consent to such access.</w:t>
      </w:r>
    </w:p>
    <w:p w14:paraId="411482A9" w14:textId="77777777" w:rsidR="003C38DF" w:rsidRPr="00FE4698" w:rsidRDefault="003C38DF" w:rsidP="00FA4155">
      <w:pPr>
        <w:rPr>
          <w:rFonts w:cs="Arial"/>
          <w:szCs w:val="24"/>
          <w:lang w:eastAsia="fr-BE"/>
        </w:rPr>
      </w:pPr>
    </w:p>
    <w:p w14:paraId="4AE570D3" w14:textId="77777777" w:rsidR="00047D01" w:rsidRDefault="00FA4155" w:rsidP="00FA4155">
      <w:pPr>
        <w:rPr>
          <w:rFonts w:cs="Arial"/>
          <w:szCs w:val="24"/>
        </w:rPr>
      </w:pPr>
      <w:r w:rsidRPr="00FE4698">
        <w:rPr>
          <w:rFonts w:cs="Arial"/>
          <w:szCs w:val="24"/>
        </w:rPr>
        <w:t xml:space="preserve">The undersigned formally </w:t>
      </w:r>
      <w:r w:rsidR="00047D01">
        <w:rPr>
          <w:rFonts w:cs="Arial"/>
          <w:szCs w:val="24"/>
        </w:rPr>
        <w:t>give</w:t>
      </w:r>
      <w:r w:rsidR="00DF0251">
        <w:rPr>
          <w:rFonts w:cs="Arial"/>
          <w:szCs w:val="24"/>
        </w:rPr>
        <w:t>s</w:t>
      </w:r>
      <w:r w:rsidR="00047D01">
        <w:rPr>
          <w:rFonts w:cs="Arial"/>
          <w:szCs w:val="24"/>
        </w:rPr>
        <w:t xml:space="preserve"> </w:t>
      </w:r>
      <w:r w:rsidRPr="00FE4698">
        <w:rPr>
          <w:rFonts w:cs="Arial"/>
          <w:szCs w:val="24"/>
        </w:rPr>
        <w:t xml:space="preserve">consent to </w:t>
      </w:r>
      <w:r w:rsidR="00DF0251">
        <w:rPr>
          <w:rFonts w:cs="Arial"/>
          <w:szCs w:val="24"/>
        </w:rPr>
        <w:t xml:space="preserve">the </w:t>
      </w:r>
      <w:r w:rsidR="006143B0">
        <w:rPr>
          <w:rFonts w:cs="Arial"/>
          <w:szCs w:val="24"/>
          <w:highlight w:val="lightGray"/>
        </w:rPr>
        <w:t>CONTRACTING AUTHORITY</w:t>
      </w:r>
      <w:r w:rsidRPr="00FE4698">
        <w:rPr>
          <w:rFonts w:cs="Arial"/>
          <w:szCs w:val="24"/>
        </w:rPr>
        <w:t xml:space="preserve">, </w:t>
      </w:r>
      <w:r w:rsidR="00047D01">
        <w:rPr>
          <w:rFonts w:cs="Arial"/>
          <w:szCs w:val="24"/>
        </w:rPr>
        <w:t xml:space="preserve">in </w:t>
      </w:r>
      <w:r w:rsidRPr="00FE4698">
        <w:rPr>
          <w:rFonts w:cs="Arial"/>
          <w:szCs w:val="24"/>
        </w:rPr>
        <w:t>gaining access to docum</w:t>
      </w:r>
      <w:r w:rsidR="00DF0251">
        <w:rPr>
          <w:rFonts w:cs="Arial"/>
          <w:szCs w:val="24"/>
        </w:rPr>
        <w:t>ents supporting the information</w:t>
      </w:r>
      <w:r w:rsidRPr="00FE4698">
        <w:rPr>
          <w:rFonts w:cs="Arial"/>
          <w:szCs w:val="24"/>
        </w:rPr>
        <w:t xml:space="preserve"> which has been provided in this European Single Procurement Document</w:t>
      </w:r>
      <w:r w:rsidR="00121DE2">
        <w:rPr>
          <w:rFonts w:cs="Arial"/>
          <w:szCs w:val="24"/>
        </w:rPr>
        <w:t xml:space="preserve"> response</w:t>
      </w:r>
      <w:r w:rsidRPr="00FE4698">
        <w:rPr>
          <w:rFonts w:cs="Arial"/>
          <w:szCs w:val="24"/>
        </w:rPr>
        <w:t xml:space="preserve"> for the purposes of </w:t>
      </w:r>
      <w:r w:rsidR="00047D01">
        <w:rPr>
          <w:rFonts w:cs="Arial"/>
          <w:szCs w:val="24"/>
        </w:rPr>
        <w:t>this tendering procedure.</w:t>
      </w:r>
    </w:p>
    <w:p w14:paraId="5F2629EA" w14:textId="77777777" w:rsidR="00047D01" w:rsidRDefault="00047D01" w:rsidP="00FA4155">
      <w:pPr>
        <w:rPr>
          <w:rFonts w:cs="Arial"/>
          <w:szCs w:val="24"/>
        </w:rPr>
      </w:pPr>
    </w:p>
    <w:p w14:paraId="5622D8FD" w14:textId="77777777" w:rsidR="00220403" w:rsidRDefault="00220403" w:rsidP="00FA4155">
      <w:pPr>
        <w:rPr>
          <w:rFonts w:cs="Arial"/>
          <w:szCs w:val="24"/>
        </w:rPr>
      </w:pPr>
      <w:r>
        <w:rPr>
          <w:rFonts w:cs="Arial"/>
          <w:szCs w:val="24"/>
        </w:rPr>
        <w:t>Name: [text]</w:t>
      </w:r>
    </w:p>
    <w:p w14:paraId="11EB39BB" w14:textId="77777777" w:rsidR="00220403" w:rsidRDefault="00220403" w:rsidP="00FA4155">
      <w:pPr>
        <w:rPr>
          <w:rFonts w:cs="Arial"/>
          <w:szCs w:val="24"/>
          <w:lang w:eastAsia="fr-BE"/>
        </w:rPr>
      </w:pPr>
      <w:r>
        <w:rPr>
          <w:rFonts w:cs="Arial"/>
          <w:szCs w:val="24"/>
        </w:rPr>
        <w:t>Position: [text]</w:t>
      </w:r>
    </w:p>
    <w:p w14:paraId="081269EB" w14:textId="77777777" w:rsidR="00220403" w:rsidRDefault="00220403" w:rsidP="00FA4155">
      <w:pPr>
        <w:rPr>
          <w:rFonts w:cs="Arial"/>
          <w:szCs w:val="24"/>
        </w:rPr>
      </w:pPr>
      <w:r>
        <w:rPr>
          <w:rFonts w:cs="Arial"/>
          <w:szCs w:val="24"/>
        </w:rPr>
        <w:t>Date: [date]</w:t>
      </w:r>
    </w:p>
    <w:p w14:paraId="45760B93" w14:textId="77777777" w:rsidR="00220403" w:rsidRDefault="00220403" w:rsidP="00FA4155">
      <w:pPr>
        <w:rPr>
          <w:rFonts w:cs="Arial"/>
          <w:szCs w:val="24"/>
        </w:rPr>
      </w:pPr>
      <w:r>
        <w:rPr>
          <w:rFonts w:cs="Arial"/>
          <w:szCs w:val="24"/>
        </w:rPr>
        <w:t>P</w:t>
      </w:r>
      <w:r w:rsidR="00FA4155" w:rsidRPr="00FE4698">
        <w:rPr>
          <w:rFonts w:cs="Arial"/>
          <w:szCs w:val="24"/>
        </w:rPr>
        <w:t>lace</w:t>
      </w:r>
      <w:r>
        <w:rPr>
          <w:rFonts w:cs="Arial"/>
          <w:szCs w:val="24"/>
        </w:rPr>
        <w:t>: [text]</w:t>
      </w:r>
    </w:p>
    <w:p w14:paraId="5CA6F0E0" w14:textId="77777777" w:rsidR="00583D68" w:rsidRPr="00FE4698" w:rsidRDefault="00583D68">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sectPr w:rsidR="00583D68" w:rsidRPr="00FE4698" w:rsidSect="00B01103">
      <w:headerReference w:type="default" r:id="rId8"/>
      <w:footerReference w:type="default" r:id="rId9"/>
      <w:pgSz w:w="11906" w:h="16838" w:code="9"/>
      <w:pgMar w:top="1440" w:right="1440" w:bottom="1440" w:left="1440" w:header="720"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F72DD" w14:textId="77777777" w:rsidR="00523EE6" w:rsidRDefault="00523EE6">
      <w:pPr>
        <w:spacing w:line="240" w:lineRule="auto"/>
      </w:pPr>
      <w:r>
        <w:separator/>
      </w:r>
    </w:p>
  </w:endnote>
  <w:endnote w:type="continuationSeparator" w:id="0">
    <w:p w14:paraId="26D7D0D6" w14:textId="77777777" w:rsidR="00523EE6" w:rsidRDefault="00523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95498" w14:textId="77777777" w:rsidR="00DC2F7D" w:rsidRDefault="005B7CD4">
    <w:pPr>
      <w:pStyle w:val="Footer"/>
      <w:jc w:val="center"/>
    </w:pPr>
    <w:r>
      <w:rPr>
        <w:noProof/>
      </w:rPr>
      <w:fldChar w:fldCharType="begin"/>
    </w:r>
    <w:r>
      <w:rPr>
        <w:noProof/>
      </w:rPr>
      <w:instrText xml:space="preserve"> PAGE   \* MERGEFORMAT </w:instrText>
    </w:r>
    <w:r>
      <w:rPr>
        <w:noProof/>
      </w:rPr>
      <w:fldChar w:fldCharType="separate"/>
    </w:r>
    <w:r w:rsidR="000E3788">
      <w:rPr>
        <w:noProof/>
      </w:rPr>
      <w:t>29</w:t>
    </w:r>
    <w:r>
      <w:rPr>
        <w:noProof/>
      </w:rPr>
      <w:fldChar w:fldCharType="end"/>
    </w:r>
  </w:p>
  <w:p w14:paraId="364F0DFB" w14:textId="77777777" w:rsidR="00DC2F7D" w:rsidRPr="0067486A" w:rsidRDefault="00DC2F7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249AB" w14:textId="77777777" w:rsidR="00523EE6" w:rsidRDefault="00523EE6">
      <w:pPr>
        <w:spacing w:line="240" w:lineRule="auto"/>
      </w:pPr>
      <w:r>
        <w:separator/>
      </w:r>
    </w:p>
  </w:footnote>
  <w:footnote w:type="continuationSeparator" w:id="0">
    <w:p w14:paraId="435742CE" w14:textId="77777777" w:rsidR="00523EE6" w:rsidRDefault="00523E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07A4E" w14:textId="77777777" w:rsidR="00DC2F7D" w:rsidRPr="0067486A" w:rsidRDefault="00DC2F7D"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1261852"/>
    <w:multiLevelType w:val="hybridMultilevel"/>
    <w:tmpl w:val="688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115"/>
    <w:multiLevelType w:val="hybridMultilevel"/>
    <w:tmpl w:val="E862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312578"/>
    <w:multiLevelType w:val="hybridMultilevel"/>
    <w:tmpl w:val="7D7ED86C"/>
    <w:lvl w:ilvl="0" w:tplc="326CD7D8">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05797"/>
    <w:multiLevelType w:val="hybridMultilevel"/>
    <w:tmpl w:val="DE2CB7C6"/>
    <w:lvl w:ilvl="0" w:tplc="08090017">
      <w:start w:val="1"/>
      <w:numFmt w:val="low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463A32"/>
    <w:multiLevelType w:val="hybridMultilevel"/>
    <w:tmpl w:val="E70C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1A0DEB"/>
    <w:multiLevelType w:val="hybridMultilevel"/>
    <w:tmpl w:val="2E64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C733F5"/>
    <w:multiLevelType w:val="hybridMultilevel"/>
    <w:tmpl w:val="1558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5B131EE5"/>
    <w:multiLevelType w:val="hybridMultilevel"/>
    <w:tmpl w:val="ECB45D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5E150AD4"/>
    <w:multiLevelType w:val="hybridMultilevel"/>
    <w:tmpl w:val="44280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7DD53B09"/>
    <w:multiLevelType w:val="hybridMultilevel"/>
    <w:tmpl w:val="040C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
  </w:num>
  <w:num w:numId="4">
    <w:abstractNumId w:val="1"/>
  </w:num>
  <w:num w:numId="5">
    <w:abstractNumId w:val="5"/>
  </w:num>
  <w:num w:numId="6">
    <w:abstractNumId w:val="12"/>
    <w:lvlOverride w:ilvl="0">
      <w:startOverride w:val="1"/>
    </w:lvlOverride>
  </w:num>
  <w:num w:numId="7">
    <w:abstractNumId w:val="4"/>
  </w:num>
  <w:num w:numId="8">
    <w:abstractNumId w:val="10"/>
    <w:lvlOverride w:ilvl="0">
      <w:startOverride w:val="1"/>
    </w:lvlOverride>
  </w:num>
  <w:num w:numId="9">
    <w:abstractNumId w:val="10"/>
  </w:num>
  <w:num w:numId="10">
    <w:abstractNumId w:val="12"/>
  </w:num>
  <w:num w:numId="11">
    <w:abstractNumId w:val="0"/>
  </w:num>
  <w:num w:numId="12">
    <w:abstractNumId w:val="3"/>
  </w:num>
  <w:num w:numId="13">
    <w:abstractNumId w:val="8"/>
  </w:num>
  <w:num w:numId="14">
    <w:abstractNumId w:val="9"/>
  </w:num>
  <w:num w:numId="15">
    <w:abstractNumId w:val="2"/>
  </w:num>
  <w:num w:numId="16">
    <w:abstractNumId w:val="15"/>
  </w:num>
  <w:num w:numId="17">
    <w:abstractNumId w:val="7"/>
  </w:num>
  <w:num w:numId="18">
    <w:abstractNumId w:val="13"/>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CF1"/>
    <w:rsid w:val="00000A08"/>
    <w:rsid w:val="00001043"/>
    <w:rsid w:val="0000266D"/>
    <w:rsid w:val="00004ADC"/>
    <w:rsid w:val="00004C30"/>
    <w:rsid w:val="0000620C"/>
    <w:rsid w:val="0001020A"/>
    <w:rsid w:val="00010D0C"/>
    <w:rsid w:val="00011CEF"/>
    <w:rsid w:val="00011F37"/>
    <w:rsid w:val="00013472"/>
    <w:rsid w:val="00015BFC"/>
    <w:rsid w:val="00021021"/>
    <w:rsid w:val="00021DBC"/>
    <w:rsid w:val="00024443"/>
    <w:rsid w:val="00026307"/>
    <w:rsid w:val="000263FC"/>
    <w:rsid w:val="000305B2"/>
    <w:rsid w:val="00031110"/>
    <w:rsid w:val="00031E9C"/>
    <w:rsid w:val="00032403"/>
    <w:rsid w:val="00033C54"/>
    <w:rsid w:val="00034539"/>
    <w:rsid w:val="00035DF5"/>
    <w:rsid w:val="00037A27"/>
    <w:rsid w:val="000409FD"/>
    <w:rsid w:val="000426D1"/>
    <w:rsid w:val="00042C2A"/>
    <w:rsid w:val="000433A2"/>
    <w:rsid w:val="00046D45"/>
    <w:rsid w:val="00047339"/>
    <w:rsid w:val="00047D01"/>
    <w:rsid w:val="000506A7"/>
    <w:rsid w:val="000519C6"/>
    <w:rsid w:val="000522C3"/>
    <w:rsid w:val="00052BA4"/>
    <w:rsid w:val="0005519C"/>
    <w:rsid w:val="00055725"/>
    <w:rsid w:val="0006111E"/>
    <w:rsid w:val="000620F3"/>
    <w:rsid w:val="00064F13"/>
    <w:rsid w:val="00066B18"/>
    <w:rsid w:val="00071DAD"/>
    <w:rsid w:val="000728B0"/>
    <w:rsid w:val="00072962"/>
    <w:rsid w:val="00074460"/>
    <w:rsid w:val="00074F3B"/>
    <w:rsid w:val="00075A07"/>
    <w:rsid w:val="000764E4"/>
    <w:rsid w:val="0007685E"/>
    <w:rsid w:val="00080EE1"/>
    <w:rsid w:val="000837F8"/>
    <w:rsid w:val="0009742B"/>
    <w:rsid w:val="000979F7"/>
    <w:rsid w:val="000A2D23"/>
    <w:rsid w:val="000A329A"/>
    <w:rsid w:val="000A5A08"/>
    <w:rsid w:val="000A664E"/>
    <w:rsid w:val="000A7CFE"/>
    <w:rsid w:val="000B0BE9"/>
    <w:rsid w:val="000B1362"/>
    <w:rsid w:val="000B4227"/>
    <w:rsid w:val="000B4CD5"/>
    <w:rsid w:val="000B59FA"/>
    <w:rsid w:val="000B6179"/>
    <w:rsid w:val="000B6F5C"/>
    <w:rsid w:val="000C24EF"/>
    <w:rsid w:val="000D0172"/>
    <w:rsid w:val="000D21A8"/>
    <w:rsid w:val="000D2542"/>
    <w:rsid w:val="000D391B"/>
    <w:rsid w:val="000D53AE"/>
    <w:rsid w:val="000E0513"/>
    <w:rsid w:val="000E1830"/>
    <w:rsid w:val="000E239D"/>
    <w:rsid w:val="000E3788"/>
    <w:rsid w:val="000F2D8F"/>
    <w:rsid w:val="000F7426"/>
    <w:rsid w:val="00100021"/>
    <w:rsid w:val="00105750"/>
    <w:rsid w:val="001066F0"/>
    <w:rsid w:val="00106D42"/>
    <w:rsid w:val="001076B6"/>
    <w:rsid w:val="00107D33"/>
    <w:rsid w:val="00110DD1"/>
    <w:rsid w:val="00113546"/>
    <w:rsid w:val="0011449E"/>
    <w:rsid w:val="00115A59"/>
    <w:rsid w:val="00116444"/>
    <w:rsid w:val="001175A7"/>
    <w:rsid w:val="0011792F"/>
    <w:rsid w:val="00121DE2"/>
    <w:rsid w:val="001258D2"/>
    <w:rsid w:val="00125CAD"/>
    <w:rsid w:val="001267F7"/>
    <w:rsid w:val="001268B0"/>
    <w:rsid w:val="001272E3"/>
    <w:rsid w:val="00127BDB"/>
    <w:rsid w:val="00131A41"/>
    <w:rsid w:val="00132BFC"/>
    <w:rsid w:val="00132E56"/>
    <w:rsid w:val="001358A2"/>
    <w:rsid w:val="0013617A"/>
    <w:rsid w:val="00137A85"/>
    <w:rsid w:val="001520BD"/>
    <w:rsid w:val="00152303"/>
    <w:rsid w:val="001550AB"/>
    <w:rsid w:val="001561C7"/>
    <w:rsid w:val="00157346"/>
    <w:rsid w:val="00163E9B"/>
    <w:rsid w:val="00166FB5"/>
    <w:rsid w:val="00167D7D"/>
    <w:rsid w:val="00172911"/>
    <w:rsid w:val="00180164"/>
    <w:rsid w:val="00184EBA"/>
    <w:rsid w:val="001863EA"/>
    <w:rsid w:val="001905DE"/>
    <w:rsid w:val="00190B81"/>
    <w:rsid w:val="00192DC7"/>
    <w:rsid w:val="001930BE"/>
    <w:rsid w:val="00194023"/>
    <w:rsid w:val="001969DF"/>
    <w:rsid w:val="0019755D"/>
    <w:rsid w:val="00197617"/>
    <w:rsid w:val="001A03F5"/>
    <w:rsid w:val="001A08BE"/>
    <w:rsid w:val="001A1080"/>
    <w:rsid w:val="001A1469"/>
    <w:rsid w:val="001A54BD"/>
    <w:rsid w:val="001B27C0"/>
    <w:rsid w:val="001B441A"/>
    <w:rsid w:val="001B4BD7"/>
    <w:rsid w:val="001B54BD"/>
    <w:rsid w:val="001C3CF7"/>
    <w:rsid w:val="001C72FE"/>
    <w:rsid w:val="001C74E8"/>
    <w:rsid w:val="001D0C04"/>
    <w:rsid w:val="001D6CA0"/>
    <w:rsid w:val="001E04CB"/>
    <w:rsid w:val="001E0A3D"/>
    <w:rsid w:val="001E353E"/>
    <w:rsid w:val="001E35BB"/>
    <w:rsid w:val="001E37C1"/>
    <w:rsid w:val="001E3CD7"/>
    <w:rsid w:val="001E5E82"/>
    <w:rsid w:val="001E5EE9"/>
    <w:rsid w:val="001F1760"/>
    <w:rsid w:val="001F1A46"/>
    <w:rsid w:val="001F6696"/>
    <w:rsid w:val="00201CF1"/>
    <w:rsid w:val="0020321E"/>
    <w:rsid w:val="00203E96"/>
    <w:rsid w:val="00203FB3"/>
    <w:rsid w:val="0020487D"/>
    <w:rsid w:val="00204D37"/>
    <w:rsid w:val="00211787"/>
    <w:rsid w:val="00212711"/>
    <w:rsid w:val="0021593F"/>
    <w:rsid w:val="00215F0D"/>
    <w:rsid w:val="00215F2D"/>
    <w:rsid w:val="00220403"/>
    <w:rsid w:val="00220592"/>
    <w:rsid w:val="00224D91"/>
    <w:rsid w:val="002255F9"/>
    <w:rsid w:val="002263B4"/>
    <w:rsid w:val="00230345"/>
    <w:rsid w:val="0023138B"/>
    <w:rsid w:val="00231D86"/>
    <w:rsid w:val="00232941"/>
    <w:rsid w:val="00232FFD"/>
    <w:rsid w:val="002402B0"/>
    <w:rsid w:val="002412E0"/>
    <w:rsid w:val="00241648"/>
    <w:rsid w:val="002416DA"/>
    <w:rsid w:val="0024189C"/>
    <w:rsid w:val="00243952"/>
    <w:rsid w:val="00244090"/>
    <w:rsid w:val="002448C4"/>
    <w:rsid w:val="00244A3B"/>
    <w:rsid w:val="0024549F"/>
    <w:rsid w:val="00245661"/>
    <w:rsid w:val="00245C78"/>
    <w:rsid w:val="00247CD2"/>
    <w:rsid w:val="00250F69"/>
    <w:rsid w:val="00251B2B"/>
    <w:rsid w:val="00252B93"/>
    <w:rsid w:val="002614BE"/>
    <w:rsid w:val="00262021"/>
    <w:rsid w:val="0026224E"/>
    <w:rsid w:val="0026306D"/>
    <w:rsid w:val="00263D3B"/>
    <w:rsid w:val="002814BE"/>
    <w:rsid w:val="002817A0"/>
    <w:rsid w:val="00283151"/>
    <w:rsid w:val="002914DA"/>
    <w:rsid w:val="00294B46"/>
    <w:rsid w:val="00294F21"/>
    <w:rsid w:val="002950E4"/>
    <w:rsid w:val="00295AB9"/>
    <w:rsid w:val="002A3356"/>
    <w:rsid w:val="002A65F3"/>
    <w:rsid w:val="002B462C"/>
    <w:rsid w:val="002B6B6F"/>
    <w:rsid w:val="002C17E0"/>
    <w:rsid w:val="002C4E14"/>
    <w:rsid w:val="002C5C96"/>
    <w:rsid w:val="002C6571"/>
    <w:rsid w:val="002C6707"/>
    <w:rsid w:val="002C77E2"/>
    <w:rsid w:val="002C7BCA"/>
    <w:rsid w:val="002D0B7E"/>
    <w:rsid w:val="002D66CE"/>
    <w:rsid w:val="002D6B0F"/>
    <w:rsid w:val="002D7EA9"/>
    <w:rsid w:val="002E19A2"/>
    <w:rsid w:val="002E23CA"/>
    <w:rsid w:val="002E2C76"/>
    <w:rsid w:val="002E34DB"/>
    <w:rsid w:val="002E3CEA"/>
    <w:rsid w:val="002E3E41"/>
    <w:rsid w:val="002E44ED"/>
    <w:rsid w:val="002E6EBE"/>
    <w:rsid w:val="002F038F"/>
    <w:rsid w:val="002F3688"/>
    <w:rsid w:val="002F3F1F"/>
    <w:rsid w:val="002F75AE"/>
    <w:rsid w:val="00300316"/>
    <w:rsid w:val="00306311"/>
    <w:rsid w:val="00310347"/>
    <w:rsid w:val="003123A5"/>
    <w:rsid w:val="003161AF"/>
    <w:rsid w:val="00317D1E"/>
    <w:rsid w:val="0032080C"/>
    <w:rsid w:val="00332E58"/>
    <w:rsid w:val="00334CC0"/>
    <w:rsid w:val="003351C5"/>
    <w:rsid w:val="00336112"/>
    <w:rsid w:val="00340356"/>
    <w:rsid w:val="00340D29"/>
    <w:rsid w:val="00340D4C"/>
    <w:rsid w:val="0034154E"/>
    <w:rsid w:val="00342C19"/>
    <w:rsid w:val="00346231"/>
    <w:rsid w:val="00346A97"/>
    <w:rsid w:val="00347B6F"/>
    <w:rsid w:val="00350D42"/>
    <w:rsid w:val="00350E5A"/>
    <w:rsid w:val="003517E8"/>
    <w:rsid w:val="00354EA2"/>
    <w:rsid w:val="0035771D"/>
    <w:rsid w:val="00357A8B"/>
    <w:rsid w:val="00357C2F"/>
    <w:rsid w:val="00360216"/>
    <w:rsid w:val="00360530"/>
    <w:rsid w:val="00361BB8"/>
    <w:rsid w:val="00362368"/>
    <w:rsid w:val="00363CFA"/>
    <w:rsid w:val="00364E98"/>
    <w:rsid w:val="003661A7"/>
    <w:rsid w:val="00367592"/>
    <w:rsid w:val="003730D4"/>
    <w:rsid w:val="00373699"/>
    <w:rsid w:val="00373A45"/>
    <w:rsid w:val="003833F6"/>
    <w:rsid w:val="00392031"/>
    <w:rsid w:val="0039276D"/>
    <w:rsid w:val="00392DCD"/>
    <w:rsid w:val="0039372F"/>
    <w:rsid w:val="00396F3A"/>
    <w:rsid w:val="00397B4F"/>
    <w:rsid w:val="003A1BBB"/>
    <w:rsid w:val="003A6468"/>
    <w:rsid w:val="003A67B1"/>
    <w:rsid w:val="003B5B10"/>
    <w:rsid w:val="003B5B37"/>
    <w:rsid w:val="003C11BC"/>
    <w:rsid w:val="003C2FB8"/>
    <w:rsid w:val="003C38DF"/>
    <w:rsid w:val="003C4678"/>
    <w:rsid w:val="003C4701"/>
    <w:rsid w:val="003C54A5"/>
    <w:rsid w:val="003C5E0B"/>
    <w:rsid w:val="003C5FBB"/>
    <w:rsid w:val="003C6163"/>
    <w:rsid w:val="003D3306"/>
    <w:rsid w:val="003D3CB3"/>
    <w:rsid w:val="003D6936"/>
    <w:rsid w:val="003D6B6C"/>
    <w:rsid w:val="003E17C1"/>
    <w:rsid w:val="003E2411"/>
    <w:rsid w:val="003E449E"/>
    <w:rsid w:val="003F1247"/>
    <w:rsid w:val="003F1E89"/>
    <w:rsid w:val="003F2479"/>
    <w:rsid w:val="003F3920"/>
    <w:rsid w:val="004020BC"/>
    <w:rsid w:val="00402CE6"/>
    <w:rsid w:val="00402E61"/>
    <w:rsid w:val="00403004"/>
    <w:rsid w:val="00403A9F"/>
    <w:rsid w:val="00403FB1"/>
    <w:rsid w:val="004044ED"/>
    <w:rsid w:val="00406669"/>
    <w:rsid w:val="00411FC4"/>
    <w:rsid w:val="00414BE6"/>
    <w:rsid w:val="00416067"/>
    <w:rsid w:val="00416400"/>
    <w:rsid w:val="00420434"/>
    <w:rsid w:val="00421CB5"/>
    <w:rsid w:val="00422D5B"/>
    <w:rsid w:val="00422F90"/>
    <w:rsid w:val="004245F8"/>
    <w:rsid w:val="0042606C"/>
    <w:rsid w:val="00427842"/>
    <w:rsid w:val="0042788C"/>
    <w:rsid w:val="004314C8"/>
    <w:rsid w:val="0043324E"/>
    <w:rsid w:val="00433D30"/>
    <w:rsid w:val="00436BE9"/>
    <w:rsid w:val="00441725"/>
    <w:rsid w:val="00442155"/>
    <w:rsid w:val="00442437"/>
    <w:rsid w:val="00444767"/>
    <w:rsid w:val="004512CF"/>
    <w:rsid w:val="00452492"/>
    <w:rsid w:val="004531B9"/>
    <w:rsid w:val="0045430E"/>
    <w:rsid w:val="004557E2"/>
    <w:rsid w:val="00456772"/>
    <w:rsid w:val="004618A5"/>
    <w:rsid w:val="00463C26"/>
    <w:rsid w:val="004718CA"/>
    <w:rsid w:val="00477BBE"/>
    <w:rsid w:val="00482D16"/>
    <w:rsid w:val="00483AD8"/>
    <w:rsid w:val="00484172"/>
    <w:rsid w:val="0048422E"/>
    <w:rsid w:val="00485B26"/>
    <w:rsid w:val="004919C4"/>
    <w:rsid w:val="004940B7"/>
    <w:rsid w:val="0049768F"/>
    <w:rsid w:val="004A15A6"/>
    <w:rsid w:val="004A17A1"/>
    <w:rsid w:val="004A1E1B"/>
    <w:rsid w:val="004A25BA"/>
    <w:rsid w:val="004A4ADC"/>
    <w:rsid w:val="004A528B"/>
    <w:rsid w:val="004A5C90"/>
    <w:rsid w:val="004A5ECC"/>
    <w:rsid w:val="004B0989"/>
    <w:rsid w:val="004B1025"/>
    <w:rsid w:val="004B56EC"/>
    <w:rsid w:val="004B76B6"/>
    <w:rsid w:val="004C02A5"/>
    <w:rsid w:val="004C1DCA"/>
    <w:rsid w:val="004C2649"/>
    <w:rsid w:val="004C2F23"/>
    <w:rsid w:val="004C33C7"/>
    <w:rsid w:val="004D2692"/>
    <w:rsid w:val="004D3CF3"/>
    <w:rsid w:val="004D4343"/>
    <w:rsid w:val="004D77A9"/>
    <w:rsid w:val="004E2C60"/>
    <w:rsid w:val="004E6E7F"/>
    <w:rsid w:val="004E6FB4"/>
    <w:rsid w:val="004F05B6"/>
    <w:rsid w:val="004F0A53"/>
    <w:rsid w:val="004F0B60"/>
    <w:rsid w:val="004F0B74"/>
    <w:rsid w:val="004F4A32"/>
    <w:rsid w:val="004F5DF3"/>
    <w:rsid w:val="004F67DD"/>
    <w:rsid w:val="005021D2"/>
    <w:rsid w:val="00503723"/>
    <w:rsid w:val="005044AA"/>
    <w:rsid w:val="00504BC0"/>
    <w:rsid w:val="005050C2"/>
    <w:rsid w:val="00505AA6"/>
    <w:rsid w:val="00506E90"/>
    <w:rsid w:val="0051079E"/>
    <w:rsid w:val="00515580"/>
    <w:rsid w:val="005171B8"/>
    <w:rsid w:val="005203F6"/>
    <w:rsid w:val="005232FC"/>
    <w:rsid w:val="00523EE6"/>
    <w:rsid w:val="00524C48"/>
    <w:rsid w:val="00531385"/>
    <w:rsid w:val="0053164D"/>
    <w:rsid w:val="00532D0D"/>
    <w:rsid w:val="005357BA"/>
    <w:rsid w:val="005357D7"/>
    <w:rsid w:val="00535966"/>
    <w:rsid w:val="005375D4"/>
    <w:rsid w:val="00537DC1"/>
    <w:rsid w:val="00543DA8"/>
    <w:rsid w:val="00544D17"/>
    <w:rsid w:val="00544F3C"/>
    <w:rsid w:val="00545211"/>
    <w:rsid w:val="0054587B"/>
    <w:rsid w:val="00550882"/>
    <w:rsid w:val="00550CBF"/>
    <w:rsid w:val="005540CB"/>
    <w:rsid w:val="005549C8"/>
    <w:rsid w:val="0056425D"/>
    <w:rsid w:val="0056559A"/>
    <w:rsid w:val="005662A4"/>
    <w:rsid w:val="00567246"/>
    <w:rsid w:val="00570868"/>
    <w:rsid w:val="0057449B"/>
    <w:rsid w:val="00574846"/>
    <w:rsid w:val="00575509"/>
    <w:rsid w:val="005805BD"/>
    <w:rsid w:val="00583D68"/>
    <w:rsid w:val="005943FC"/>
    <w:rsid w:val="00595594"/>
    <w:rsid w:val="005963F4"/>
    <w:rsid w:val="00597DFB"/>
    <w:rsid w:val="005A0F64"/>
    <w:rsid w:val="005A10FB"/>
    <w:rsid w:val="005A13D5"/>
    <w:rsid w:val="005A4BAF"/>
    <w:rsid w:val="005A76A1"/>
    <w:rsid w:val="005B00FC"/>
    <w:rsid w:val="005B0E1E"/>
    <w:rsid w:val="005B1244"/>
    <w:rsid w:val="005B606E"/>
    <w:rsid w:val="005B7CD4"/>
    <w:rsid w:val="005B7CE1"/>
    <w:rsid w:val="005C332C"/>
    <w:rsid w:val="005C36BD"/>
    <w:rsid w:val="005D1268"/>
    <w:rsid w:val="005D4D1C"/>
    <w:rsid w:val="005D5A83"/>
    <w:rsid w:val="005D624C"/>
    <w:rsid w:val="005D6A36"/>
    <w:rsid w:val="005E73E6"/>
    <w:rsid w:val="005F3361"/>
    <w:rsid w:val="005F44C7"/>
    <w:rsid w:val="005F51DF"/>
    <w:rsid w:val="005F6ACD"/>
    <w:rsid w:val="005F6FC3"/>
    <w:rsid w:val="005F7621"/>
    <w:rsid w:val="00603A1E"/>
    <w:rsid w:val="006053FA"/>
    <w:rsid w:val="0060774C"/>
    <w:rsid w:val="00610481"/>
    <w:rsid w:val="00610F29"/>
    <w:rsid w:val="00611B15"/>
    <w:rsid w:val="006143B0"/>
    <w:rsid w:val="00614A52"/>
    <w:rsid w:val="006154E8"/>
    <w:rsid w:val="0062128B"/>
    <w:rsid w:val="00621448"/>
    <w:rsid w:val="00622EA3"/>
    <w:rsid w:val="00627378"/>
    <w:rsid w:val="00635E0F"/>
    <w:rsid w:val="00641A01"/>
    <w:rsid w:val="00650512"/>
    <w:rsid w:val="00651057"/>
    <w:rsid w:val="00652434"/>
    <w:rsid w:val="006552DC"/>
    <w:rsid w:val="006558F8"/>
    <w:rsid w:val="00660C94"/>
    <w:rsid w:val="00663CCA"/>
    <w:rsid w:val="00666F87"/>
    <w:rsid w:val="006708BB"/>
    <w:rsid w:val="00671117"/>
    <w:rsid w:val="00673A16"/>
    <w:rsid w:val="0067486A"/>
    <w:rsid w:val="00674BC2"/>
    <w:rsid w:val="00674F23"/>
    <w:rsid w:val="006759E2"/>
    <w:rsid w:val="00675D8D"/>
    <w:rsid w:val="006761D8"/>
    <w:rsid w:val="006800F8"/>
    <w:rsid w:val="00686B91"/>
    <w:rsid w:val="00692DB1"/>
    <w:rsid w:val="006930FF"/>
    <w:rsid w:val="006957A2"/>
    <w:rsid w:val="00695A51"/>
    <w:rsid w:val="00697AEC"/>
    <w:rsid w:val="006A0C29"/>
    <w:rsid w:val="006A1793"/>
    <w:rsid w:val="006A230B"/>
    <w:rsid w:val="006A25AE"/>
    <w:rsid w:val="006A60E1"/>
    <w:rsid w:val="006A6D9A"/>
    <w:rsid w:val="006A7356"/>
    <w:rsid w:val="006A7BAE"/>
    <w:rsid w:val="006B5C1E"/>
    <w:rsid w:val="006C1273"/>
    <w:rsid w:val="006C4E94"/>
    <w:rsid w:val="006C66B2"/>
    <w:rsid w:val="006C6B17"/>
    <w:rsid w:val="006C6D3F"/>
    <w:rsid w:val="006D01BD"/>
    <w:rsid w:val="006D2207"/>
    <w:rsid w:val="006D26F7"/>
    <w:rsid w:val="006D689C"/>
    <w:rsid w:val="006E262B"/>
    <w:rsid w:val="006E2FA1"/>
    <w:rsid w:val="006E67A7"/>
    <w:rsid w:val="006E6931"/>
    <w:rsid w:val="006E7BAA"/>
    <w:rsid w:val="006F0D04"/>
    <w:rsid w:val="006F223E"/>
    <w:rsid w:val="006F5977"/>
    <w:rsid w:val="007023FF"/>
    <w:rsid w:val="007037BF"/>
    <w:rsid w:val="00703A03"/>
    <w:rsid w:val="00705FF9"/>
    <w:rsid w:val="007069CF"/>
    <w:rsid w:val="0070725D"/>
    <w:rsid w:val="00707E8E"/>
    <w:rsid w:val="00711C06"/>
    <w:rsid w:val="00713B14"/>
    <w:rsid w:val="00717FE1"/>
    <w:rsid w:val="00720C38"/>
    <w:rsid w:val="00720D04"/>
    <w:rsid w:val="00722C64"/>
    <w:rsid w:val="00722F6A"/>
    <w:rsid w:val="007262FD"/>
    <w:rsid w:val="00727782"/>
    <w:rsid w:val="007277BC"/>
    <w:rsid w:val="00732291"/>
    <w:rsid w:val="00741199"/>
    <w:rsid w:val="007417A1"/>
    <w:rsid w:val="007417C5"/>
    <w:rsid w:val="00743F43"/>
    <w:rsid w:val="00743FD2"/>
    <w:rsid w:val="00745C7F"/>
    <w:rsid w:val="00746D8D"/>
    <w:rsid w:val="007477C2"/>
    <w:rsid w:val="00751B78"/>
    <w:rsid w:val="00752372"/>
    <w:rsid w:val="00753054"/>
    <w:rsid w:val="007554FA"/>
    <w:rsid w:val="007610FF"/>
    <w:rsid w:val="0076151F"/>
    <w:rsid w:val="0076161A"/>
    <w:rsid w:val="00762BE7"/>
    <w:rsid w:val="00763FA9"/>
    <w:rsid w:val="00764FBF"/>
    <w:rsid w:val="0076654B"/>
    <w:rsid w:val="0077025F"/>
    <w:rsid w:val="007744CD"/>
    <w:rsid w:val="00782EE4"/>
    <w:rsid w:val="007842FA"/>
    <w:rsid w:val="007844A8"/>
    <w:rsid w:val="00784F0E"/>
    <w:rsid w:val="00797865"/>
    <w:rsid w:val="00797E88"/>
    <w:rsid w:val="007A0560"/>
    <w:rsid w:val="007A1BBE"/>
    <w:rsid w:val="007A3393"/>
    <w:rsid w:val="007A4072"/>
    <w:rsid w:val="007A67B7"/>
    <w:rsid w:val="007A67BA"/>
    <w:rsid w:val="007A7D50"/>
    <w:rsid w:val="007A7EC3"/>
    <w:rsid w:val="007B23C7"/>
    <w:rsid w:val="007B3420"/>
    <w:rsid w:val="007B396C"/>
    <w:rsid w:val="007B3CF7"/>
    <w:rsid w:val="007B41AE"/>
    <w:rsid w:val="007B4C18"/>
    <w:rsid w:val="007B56A9"/>
    <w:rsid w:val="007B5D44"/>
    <w:rsid w:val="007B6EB9"/>
    <w:rsid w:val="007B6F3D"/>
    <w:rsid w:val="007C1094"/>
    <w:rsid w:val="007C61CA"/>
    <w:rsid w:val="007C729F"/>
    <w:rsid w:val="007D68EC"/>
    <w:rsid w:val="007D6F11"/>
    <w:rsid w:val="007D7000"/>
    <w:rsid w:val="007E147D"/>
    <w:rsid w:val="007E5A33"/>
    <w:rsid w:val="007F03DC"/>
    <w:rsid w:val="007F0543"/>
    <w:rsid w:val="007F1E86"/>
    <w:rsid w:val="007F2391"/>
    <w:rsid w:val="007F7513"/>
    <w:rsid w:val="00804FC5"/>
    <w:rsid w:val="008051B5"/>
    <w:rsid w:val="00805322"/>
    <w:rsid w:val="00807066"/>
    <w:rsid w:val="008078F2"/>
    <w:rsid w:val="008119E3"/>
    <w:rsid w:val="00811B61"/>
    <w:rsid w:val="008142CC"/>
    <w:rsid w:val="008157B7"/>
    <w:rsid w:val="008202D0"/>
    <w:rsid w:val="0082110F"/>
    <w:rsid w:val="008221D1"/>
    <w:rsid w:val="00822B1A"/>
    <w:rsid w:val="00822BCF"/>
    <w:rsid w:val="008238EF"/>
    <w:rsid w:val="008253C9"/>
    <w:rsid w:val="008269A0"/>
    <w:rsid w:val="008330A4"/>
    <w:rsid w:val="008355A2"/>
    <w:rsid w:val="00837603"/>
    <w:rsid w:val="00837DDF"/>
    <w:rsid w:val="00840467"/>
    <w:rsid w:val="00842710"/>
    <w:rsid w:val="0084587C"/>
    <w:rsid w:val="00845B82"/>
    <w:rsid w:val="008476C5"/>
    <w:rsid w:val="008479DC"/>
    <w:rsid w:val="00847E9D"/>
    <w:rsid w:val="00854106"/>
    <w:rsid w:val="00854BD1"/>
    <w:rsid w:val="008615DB"/>
    <w:rsid w:val="008663AF"/>
    <w:rsid w:val="008738AA"/>
    <w:rsid w:val="00874029"/>
    <w:rsid w:val="008741A3"/>
    <w:rsid w:val="0087583D"/>
    <w:rsid w:val="008801CA"/>
    <w:rsid w:val="00880BB0"/>
    <w:rsid w:val="008839C5"/>
    <w:rsid w:val="00884CB0"/>
    <w:rsid w:val="0088660F"/>
    <w:rsid w:val="0088711A"/>
    <w:rsid w:val="008969E8"/>
    <w:rsid w:val="0089720C"/>
    <w:rsid w:val="008A1515"/>
    <w:rsid w:val="008A3E57"/>
    <w:rsid w:val="008A650D"/>
    <w:rsid w:val="008A7165"/>
    <w:rsid w:val="008B11F1"/>
    <w:rsid w:val="008B2321"/>
    <w:rsid w:val="008B3265"/>
    <w:rsid w:val="008B581E"/>
    <w:rsid w:val="008B5A75"/>
    <w:rsid w:val="008C1D14"/>
    <w:rsid w:val="008C2DE4"/>
    <w:rsid w:val="008C425F"/>
    <w:rsid w:val="008C4953"/>
    <w:rsid w:val="008D0CEE"/>
    <w:rsid w:val="008D1FA9"/>
    <w:rsid w:val="008D2877"/>
    <w:rsid w:val="008D3534"/>
    <w:rsid w:val="008D6075"/>
    <w:rsid w:val="008D62E6"/>
    <w:rsid w:val="008E24F6"/>
    <w:rsid w:val="008E4D74"/>
    <w:rsid w:val="008E583E"/>
    <w:rsid w:val="008E5CCB"/>
    <w:rsid w:val="008F0CAA"/>
    <w:rsid w:val="008F1C67"/>
    <w:rsid w:val="008F3D00"/>
    <w:rsid w:val="008F5009"/>
    <w:rsid w:val="008F67E2"/>
    <w:rsid w:val="008F6882"/>
    <w:rsid w:val="00902781"/>
    <w:rsid w:val="00903C72"/>
    <w:rsid w:val="00905555"/>
    <w:rsid w:val="00906C51"/>
    <w:rsid w:val="00907815"/>
    <w:rsid w:val="00913052"/>
    <w:rsid w:val="0091598A"/>
    <w:rsid w:val="00915AC7"/>
    <w:rsid w:val="0091663F"/>
    <w:rsid w:val="009208DE"/>
    <w:rsid w:val="00921771"/>
    <w:rsid w:val="00923AF4"/>
    <w:rsid w:val="00923DB3"/>
    <w:rsid w:val="00927108"/>
    <w:rsid w:val="00930000"/>
    <w:rsid w:val="0093082C"/>
    <w:rsid w:val="00940542"/>
    <w:rsid w:val="00941A73"/>
    <w:rsid w:val="009425B4"/>
    <w:rsid w:val="00944249"/>
    <w:rsid w:val="00945796"/>
    <w:rsid w:val="00952710"/>
    <w:rsid w:val="009536A5"/>
    <w:rsid w:val="00954F40"/>
    <w:rsid w:val="009550DD"/>
    <w:rsid w:val="0095522A"/>
    <w:rsid w:val="0095617B"/>
    <w:rsid w:val="009565AB"/>
    <w:rsid w:val="009601B9"/>
    <w:rsid w:val="009604D6"/>
    <w:rsid w:val="00964DC0"/>
    <w:rsid w:val="00964E61"/>
    <w:rsid w:val="00966A58"/>
    <w:rsid w:val="00975493"/>
    <w:rsid w:val="00980578"/>
    <w:rsid w:val="009805D7"/>
    <w:rsid w:val="00980697"/>
    <w:rsid w:val="00980FF0"/>
    <w:rsid w:val="009817AB"/>
    <w:rsid w:val="00983ECD"/>
    <w:rsid w:val="00986490"/>
    <w:rsid w:val="00987712"/>
    <w:rsid w:val="00994E7D"/>
    <w:rsid w:val="00995172"/>
    <w:rsid w:val="009957EC"/>
    <w:rsid w:val="00997E1A"/>
    <w:rsid w:val="00997F22"/>
    <w:rsid w:val="009A01E1"/>
    <w:rsid w:val="009A022E"/>
    <w:rsid w:val="009A3CC0"/>
    <w:rsid w:val="009A3CF5"/>
    <w:rsid w:val="009A430D"/>
    <w:rsid w:val="009A4899"/>
    <w:rsid w:val="009A509B"/>
    <w:rsid w:val="009A591D"/>
    <w:rsid w:val="009A5CAA"/>
    <w:rsid w:val="009A6DA5"/>
    <w:rsid w:val="009A776B"/>
    <w:rsid w:val="009B1618"/>
    <w:rsid w:val="009B4B23"/>
    <w:rsid w:val="009B585D"/>
    <w:rsid w:val="009C1071"/>
    <w:rsid w:val="009C30AA"/>
    <w:rsid w:val="009C3BCC"/>
    <w:rsid w:val="009C5AE8"/>
    <w:rsid w:val="009C71C6"/>
    <w:rsid w:val="009D0777"/>
    <w:rsid w:val="009D0830"/>
    <w:rsid w:val="009D40C5"/>
    <w:rsid w:val="009D61AC"/>
    <w:rsid w:val="009E18C5"/>
    <w:rsid w:val="009E1C34"/>
    <w:rsid w:val="009E2C37"/>
    <w:rsid w:val="009E4BD7"/>
    <w:rsid w:val="009F18BD"/>
    <w:rsid w:val="009F1EC3"/>
    <w:rsid w:val="009F3848"/>
    <w:rsid w:val="009F3DD6"/>
    <w:rsid w:val="009F4BB8"/>
    <w:rsid w:val="009F5E52"/>
    <w:rsid w:val="009F64B1"/>
    <w:rsid w:val="009F71B8"/>
    <w:rsid w:val="00A01F8B"/>
    <w:rsid w:val="00A02212"/>
    <w:rsid w:val="00A024BC"/>
    <w:rsid w:val="00A02828"/>
    <w:rsid w:val="00A03CCE"/>
    <w:rsid w:val="00A05C73"/>
    <w:rsid w:val="00A06D0F"/>
    <w:rsid w:val="00A13148"/>
    <w:rsid w:val="00A13CDF"/>
    <w:rsid w:val="00A201B3"/>
    <w:rsid w:val="00A22009"/>
    <w:rsid w:val="00A226FE"/>
    <w:rsid w:val="00A228E9"/>
    <w:rsid w:val="00A23121"/>
    <w:rsid w:val="00A27D51"/>
    <w:rsid w:val="00A3174F"/>
    <w:rsid w:val="00A339E2"/>
    <w:rsid w:val="00A34031"/>
    <w:rsid w:val="00A34149"/>
    <w:rsid w:val="00A34859"/>
    <w:rsid w:val="00A3726F"/>
    <w:rsid w:val="00A37F00"/>
    <w:rsid w:val="00A43B0E"/>
    <w:rsid w:val="00A46B1C"/>
    <w:rsid w:val="00A54418"/>
    <w:rsid w:val="00A56EBA"/>
    <w:rsid w:val="00A6090D"/>
    <w:rsid w:val="00A6133C"/>
    <w:rsid w:val="00A62478"/>
    <w:rsid w:val="00A655FA"/>
    <w:rsid w:val="00A66E71"/>
    <w:rsid w:val="00A73D3A"/>
    <w:rsid w:val="00A74636"/>
    <w:rsid w:val="00A74871"/>
    <w:rsid w:val="00A770B9"/>
    <w:rsid w:val="00A77750"/>
    <w:rsid w:val="00A8065C"/>
    <w:rsid w:val="00A903F4"/>
    <w:rsid w:val="00A90A53"/>
    <w:rsid w:val="00A91B6D"/>
    <w:rsid w:val="00A93814"/>
    <w:rsid w:val="00A94E74"/>
    <w:rsid w:val="00A95F8D"/>
    <w:rsid w:val="00A96ABD"/>
    <w:rsid w:val="00AA26C4"/>
    <w:rsid w:val="00AA37EC"/>
    <w:rsid w:val="00AA45E6"/>
    <w:rsid w:val="00AA5E84"/>
    <w:rsid w:val="00AA5EA0"/>
    <w:rsid w:val="00AB54FF"/>
    <w:rsid w:val="00AC0977"/>
    <w:rsid w:val="00AC2E64"/>
    <w:rsid w:val="00AC310B"/>
    <w:rsid w:val="00AC4210"/>
    <w:rsid w:val="00AC52F7"/>
    <w:rsid w:val="00AC5A4F"/>
    <w:rsid w:val="00AC5DA3"/>
    <w:rsid w:val="00AC74DF"/>
    <w:rsid w:val="00AD04F8"/>
    <w:rsid w:val="00AD3513"/>
    <w:rsid w:val="00AD380D"/>
    <w:rsid w:val="00AD47D5"/>
    <w:rsid w:val="00AD4F04"/>
    <w:rsid w:val="00AE01CB"/>
    <w:rsid w:val="00AE34CB"/>
    <w:rsid w:val="00AE4D22"/>
    <w:rsid w:val="00AE616C"/>
    <w:rsid w:val="00AF4563"/>
    <w:rsid w:val="00AF475F"/>
    <w:rsid w:val="00AF4769"/>
    <w:rsid w:val="00AF611B"/>
    <w:rsid w:val="00B01103"/>
    <w:rsid w:val="00B01DE7"/>
    <w:rsid w:val="00B02949"/>
    <w:rsid w:val="00B03AC1"/>
    <w:rsid w:val="00B04C68"/>
    <w:rsid w:val="00B04E42"/>
    <w:rsid w:val="00B06D15"/>
    <w:rsid w:val="00B070B3"/>
    <w:rsid w:val="00B11701"/>
    <w:rsid w:val="00B11EB7"/>
    <w:rsid w:val="00B1420C"/>
    <w:rsid w:val="00B15BAC"/>
    <w:rsid w:val="00B174A6"/>
    <w:rsid w:val="00B17C82"/>
    <w:rsid w:val="00B202F5"/>
    <w:rsid w:val="00B22FB6"/>
    <w:rsid w:val="00B2403A"/>
    <w:rsid w:val="00B24FE3"/>
    <w:rsid w:val="00B346D7"/>
    <w:rsid w:val="00B43F16"/>
    <w:rsid w:val="00B441A5"/>
    <w:rsid w:val="00B44967"/>
    <w:rsid w:val="00B51DB6"/>
    <w:rsid w:val="00B5338E"/>
    <w:rsid w:val="00B554D0"/>
    <w:rsid w:val="00B5556B"/>
    <w:rsid w:val="00B5795B"/>
    <w:rsid w:val="00B60ACC"/>
    <w:rsid w:val="00B64467"/>
    <w:rsid w:val="00B66E5F"/>
    <w:rsid w:val="00B67A12"/>
    <w:rsid w:val="00B70F08"/>
    <w:rsid w:val="00B72E80"/>
    <w:rsid w:val="00B7459E"/>
    <w:rsid w:val="00B76084"/>
    <w:rsid w:val="00B77A04"/>
    <w:rsid w:val="00B80FD2"/>
    <w:rsid w:val="00B824D6"/>
    <w:rsid w:val="00B84907"/>
    <w:rsid w:val="00B85206"/>
    <w:rsid w:val="00B86896"/>
    <w:rsid w:val="00B91CA5"/>
    <w:rsid w:val="00B95BF3"/>
    <w:rsid w:val="00B96085"/>
    <w:rsid w:val="00B9663C"/>
    <w:rsid w:val="00BA13E2"/>
    <w:rsid w:val="00BA162D"/>
    <w:rsid w:val="00BA28CF"/>
    <w:rsid w:val="00BA2B93"/>
    <w:rsid w:val="00BB04EA"/>
    <w:rsid w:val="00BB164B"/>
    <w:rsid w:val="00BB4144"/>
    <w:rsid w:val="00BB44F6"/>
    <w:rsid w:val="00BB4841"/>
    <w:rsid w:val="00BB551A"/>
    <w:rsid w:val="00BB6BC0"/>
    <w:rsid w:val="00BC3753"/>
    <w:rsid w:val="00BC4F07"/>
    <w:rsid w:val="00BC698C"/>
    <w:rsid w:val="00BD0082"/>
    <w:rsid w:val="00BD3243"/>
    <w:rsid w:val="00BD3F44"/>
    <w:rsid w:val="00BD74CC"/>
    <w:rsid w:val="00BE2FD6"/>
    <w:rsid w:val="00BE36E1"/>
    <w:rsid w:val="00BE3A09"/>
    <w:rsid w:val="00BE47A0"/>
    <w:rsid w:val="00BE548F"/>
    <w:rsid w:val="00BE77C8"/>
    <w:rsid w:val="00BF084E"/>
    <w:rsid w:val="00BF08D1"/>
    <w:rsid w:val="00BF2389"/>
    <w:rsid w:val="00BF3479"/>
    <w:rsid w:val="00C00B7D"/>
    <w:rsid w:val="00C00DB1"/>
    <w:rsid w:val="00C022AB"/>
    <w:rsid w:val="00C0320E"/>
    <w:rsid w:val="00C04147"/>
    <w:rsid w:val="00C04219"/>
    <w:rsid w:val="00C04245"/>
    <w:rsid w:val="00C04E8E"/>
    <w:rsid w:val="00C05E3C"/>
    <w:rsid w:val="00C06A29"/>
    <w:rsid w:val="00C1151B"/>
    <w:rsid w:val="00C12731"/>
    <w:rsid w:val="00C142A3"/>
    <w:rsid w:val="00C16065"/>
    <w:rsid w:val="00C16166"/>
    <w:rsid w:val="00C240F9"/>
    <w:rsid w:val="00C2435E"/>
    <w:rsid w:val="00C24ECD"/>
    <w:rsid w:val="00C2653A"/>
    <w:rsid w:val="00C27F80"/>
    <w:rsid w:val="00C3059C"/>
    <w:rsid w:val="00C32E29"/>
    <w:rsid w:val="00C33C54"/>
    <w:rsid w:val="00C359AC"/>
    <w:rsid w:val="00C3685B"/>
    <w:rsid w:val="00C40B3F"/>
    <w:rsid w:val="00C4378F"/>
    <w:rsid w:val="00C44900"/>
    <w:rsid w:val="00C467F5"/>
    <w:rsid w:val="00C46E42"/>
    <w:rsid w:val="00C50CBE"/>
    <w:rsid w:val="00C53B44"/>
    <w:rsid w:val="00C565C4"/>
    <w:rsid w:val="00C56606"/>
    <w:rsid w:val="00C572E7"/>
    <w:rsid w:val="00C573D0"/>
    <w:rsid w:val="00C72798"/>
    <w:rsid w:val="00C72E39"/>
    <w:rsid w:val="00C76A92"/>
    <w:rsid w:val="00C77B1D"/>
    <w:rsid w:val="00C82802"/>
    <w:rsid w:val="00C8673B"/>
    <w:rsid w:val="00C86FBA"/>
    <w:rsid w:val="00C9000F"/>
    <w:rsid w:val="00C91919"/>
    <w:rsid w:val="00C91DF4"/>
    <w:rsid w:val="00C94ADE"/>
    <w:rsid w:val="00C94CC8"/>
    <w:rsid w:val="00CA01D7"/>
    <w:rsid w:val="00CA2872"/>
    <w:rsid w:val="00CA5970"/>
    <w:rsid w:val="00CA642D"/>
    <w:rsid w:val="00CA675E"/>
    <w:rsid w:val="00CA6C01"/>
    <w:rsid w:val="00CB1077"/>
    <w:rsid w:val="00CB6252"/>
    <w:rsid w:val="00CC05A8"/>
    <w:rsid w:val="00CC0783"/>
    <w:rsid w:val="00CC6B18"/>
    <w:rsid w:val="00CD3124"/>
    <w:rsid w:val="00CD6567"/>
    <w:rsid w:val="00CE124F"/>
    <w:rsid w:val="00CE2327"/>
    <w:rsid w:val="00CE3493"/>
    <w:rsid w:val="00CE7034"/>
    <w:rsid w:val="00CF0788"/>
    <w:rsid w:val="00CF28D7"/>
    <w:rsid w:val="00CF3060"/>
    <w:rsid w:val="00CF30E5"/>
    <w:rsid w:val="00D0179F"/>
    <w:rsid w:val="00D02D94"/>
    <w:rsid w:val="00D039E4"/>
    <w:rsid w:val="00D043D7"/>
    <w:rsid w:val="00D05F00"/>
    <w:rsid w:val="00D06C9C"/>
    <w:rsid w:val="00D06F0E"/>
    <w:rsid w:val="00D11B0A"/>
    <w:rsid w:val="00D1392E"/>
    <w:rsid w:val="00D15250"/>
    <w:rsid w:val="00D16719"/>
    <w:rsid w:val="00D20368"/>
    <w:rsid w:val="00D2056A"/>
    <w:rsid w:val="00D23604"/>
    <w:rsid w:val="00D23B2C"/>
    <w:rsid w:val="00D250AA"/>
    <w:rsid w:val="00D25A10"/>
    <w:rsid w:val="00D30084"/>
    <w:rsid w:val="00D31C23"/>
    <w:rsid w:val="00D3252D"/>
    <w:rsid w:val="00D33BEF"/>
    <w:rsid w:val="00D36015"/>
    <w:rsid w:val="00D412FB"/>
    <w:rsid w:val="00D417FF"/>
    <w:rsid w:val="00D43CD2"/>
    <w:rsid w:val="00D446E3"/>
    <w:rsid w:val="00D47F99"/>
    <w:rsid w:val="00D50077"/>
    <w:rsid w:val="00D556EE"/>
    <w:rsid w:val="00D56555"/>
    <w:rsid w:val="00D62865"/>
    <w:rsid w:val="00D6300B"/>
    <w:rsid w:val="00D63C92"/>
    <w:rsid w:val="00D71ACB"/>
    <w:rsid w:val="00D72B58"/>
    <w:rsid w:val="00D73A64"/>
    <w:rsid w:val="00D73B0F"/>
    <w:rsid w:val="00D73C6F"/>
    <w:rsid w:val="00D80FDD"/>
    <w:rsid w:val="00D827F3"/>
    <w:rsid w:val="00D848B6"/>
    <w:rsid w:val="00D84BEA"/>
    <w:rsid w:val="00D87EA4"/>
    <w:rsid w:val="00D901A6"/>
    <w:rsid w:val="00D92008"/>
    <w:rsid w:val="00DA01E4"/>
    <w:rsid w:val="00DA3130"/>
    <w:rsid w:val="00DA601C"/>
    <w:rsid w:val="00DA7E0B"/>
    <w:rsid w:val="00DB4F22"/>
    <w:rsid w:val="00DB5A28"/>
    <w:rsid w:val="00DB70AA"/>
    <w:rsid w:val="00DC09BC"/>
    <w:rsid w:val="00DC1327"/>
    <w:rsid w:val="00DC1C66"/>
    <w:rsid w:val="00DC20C1"/>
    <w:rsid w:val="00DC2F7D"/>
    <w:rsid w:val="00DC7EEE"/>
    <w:rsid w:val="00DD4565"/>
    <w:rsid w:val="00DD734A"/>
    <w:rsid w:val="00DE0E2B"/>
    <w:rsid w:val="00DE2007"/>
    <w:rsid w:val="00DE3D3A"/>
    <w:rsid w:val="00DE40CB"/>
    <w:rsid w:val="00DE69E2"/>
    <w:rsid w:val="00DE6F00"/>
    <w:rsid w:val="00DF0251"/>
    <w:rsid w:val="00DF0F0C"/>
    <w:rsid w:val="00DF32C6"/>
    <w:rsid w:val="00DF5041"/>
    <w:rsid w:val="00DF734F"/>
    <w:rsid w:val="00E04ADC"/>
    <w:rsid w:val="00E05EC8"/>
    <w:rsid w:val="00E07B66"/>
    <w:rsid w:val="00E13709"/>
    <w:rsid w:val="00E16339"/>
    <w:rsid w:val="00E20371"/>
    <w:rsid w:val="00E24D9E"/>
    <w:rsid w:val="00E24F01"/>
    <w:rsid w:val="00E25001"/>
    <w:rsid w:val="00E26FD7"/>
    <w:rsid w:val="00E30AC9"/>
    <w:rsid w:val="00E32DE1"/>
    <w:rsid w:val="00E3381C"/>
    <w:rsid w:val="00E34338"/>
    <w:rsid w:val="00E34995"/>
    <w:rsid w:val="00E3599D"/>
    <w:rsid w:val="00E36759"/>
    <w:rsid w:val="00E403E7"/>
    <w:rsid w:val="00E462F1"/>
    <w:rsid w:val="00E479FB"/>
    <w:rsid w:val="00E47AE6"/>
    <w:rsid w:val="00E52160"/>
    <w:rsid w:val="00E54163"/>
    <w:rsid w:val="00E54D74"/>
    <w:rsid w:val="00E61A12"/>
    <w:rsid w:val="00E61CD8"/>
    <w:rsid w:val="00E73221"/>
    <w:rsid w:val="00E75DF4"/>
    <w:rsid w:val="00E810D2"/>
    <w:rsid w:val="00E8165A"/>
    <w:rsid w:val="00E81BBC"/>
    <w:rsid w:val="00E82DF8"/>
    <w:rsid w:val="00E86946"/>
    <w:rsid w:val="00E86C01"/>
    <w:rsid w:val="00E929B6"/>
    <w:rsid w:val="00E9329B"/>
    <w:rsid w:val="00E944D5"/>
    <w:rsid w:val="00E97558"/>
    <w:rsid w:val="00E9763C"/>
    <w:rsid w:val="00EA0072"/>
    <w:rsid w:val="00EA31B8"/>
    <w:rsid w:val="00EA63A7"/>
    <w:rsid w:val="00EA65E7"/>
    <w:rsid w:val="00EB4FBF"/>
    <w:rsid w:val="00EC1D2F"/>
    <w:rsid w:val="00EC293A"/>
    <w:rsid w:val="00EC6F55"/>
    <w:rsid w:val="00EC7A71"/>
    <w:rsid w:val="00ED25F5"/>
    <w:rsid w:val="00EE240F"/>
    <w:rsid w:val="00EE52D0"/>
    <w:rsid w:val="00EE6519"/>
    <w:rsid w:val="00EE6B83"/>
    <w:rsid w:val="00EE7487"/>
    <w:rsid w:val="00EF1B27"/>
    <w:rsid w:val="00EF79D5"/>
    <w:rsid w:val="00F00EEB"/>
    <w:rsid w:val="00F01445"/>
    <w:rsid w:val="00F04F69"/>
    <w:rsid w:val="00F13032"/>
    <w:rsid w:val="00F15418"/>
    <w:rsid w:val="00F155AB"/>
    <w:rsid w:val="00F15CE3"/>
    <w:rsid w:val="00F20BEE"/>
    <w:rsid w:val="00F22782"/>
    <w:rsid w:val="00F22ED5"/>
    <w:rsid w:val="00F26A46"/>
    <w:rsid w:val="00F30445"/>
    <w:rsid w:val="00F352EF"/>
    <w:rsid w:val="00F40486"/>
    <w:rsid w:val="00F422E1"/>
    <w:rsid w:val="00F42AF6"/>
    <w:rsid w:val="00F42E4E"/>
    <w:rsid w:val="00F43E76"/>
    <w:rsid w:val="00F441DA"/>
    <w:rsid w:val="00F45D2A"/>
    <w:rsid w:val="00F475F5"/>
    <w:rsid w:val="00F47FB5"/>
    <w:rsid w:val="00F527C9"/>
    <w:rsid w:val="00F54A37"/>
    <w:rsid w:val="00F60EF9"/>
    <w:rsid w:val="00F65A3E"/>
    <w:rsid w:val="00F65F9E"/>
    <w:rsid w:val="00F667D3"/>
    <w:rsid w:val="00F670DA"/>
    <w:rsid w:val="00F71B44"/>
    <w:rsid w:val="00F7310A"/>
    <w:rsid w:val="00F7513E"/>
    <w:rsid w:val="00F754ED"/>
    <w:rsid w:val="00F75AF4"/>
    <w:rsid w:val="00F761E8"/>
    <w:rsid w:val="00F763AB"/>
    <w:rsid w:val="00F8146F"/>
    <w:rsid w:val="00F85807"/>
    <w:rsid w:val="00F85AF5"/>
    <w:rsid w:val="00F90858"/>
    <w:rsid w:val="00F96432"/>
    <w:rsid w:val="00F96CFA"/>
    <w:rsid w:val="00FA0102"/>
    <w:rsid w:val="00FA0504"/>
    <w:rsid w:val="00FA343D"/>
    <w:rsid w:val="00FA3C4E"/>
    <w:rsid w:val="00FA4155"/>
    <w:rsid w:val="00FA463B"/>
    <w:rsid w:val="00FA4E67"/>
    <w:rsid w:val="00FA56BB"/>
    <w:rsid w:val="00FA5F8E"/>
    <w:rsid w:val="00FA6D9F"/>
    <w:rsid w:val="00FB0441"/>
    <w:rsid w:val="00FB0CDD"/>
    <w:rsid w:val="00FB16D9"/>
    <w:rsid w:val="00FB4759"/>
    <w:rsid w:val="00FB51C6"/>
    <w:rsid w:val="00FB5469"/>
    <w:rsid w:val="00FB66AC"/>
    <w:rsid w:val="00FC1D4A"/>
    <w:rsid w:val="00FC288A"/>
    <w:rsid w:val="00FD2C74"/>
    <w:rsid w:val="00FD316B"/>
    <w:rsid w:val="00FD44E0"/>
    <w:rsid w:val="00FE1175"/>
    <w:rsid w:val="00FE3BB4"/>
    <w:rsid w:val="00FE4698"/>
    <w:rsid w:val="00FE70F6"/>
    <w:rsid w:val="00FE74ED"/>
    <w:rsid w:val="00FF1CA0"/>
    <w:rsid w:val="00FF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77B4B"/>
  <w15:docId w15:val="{BFC0A877-70F4-4864-9498-0ADC6E91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3"/>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ChapterTitle"/>
    <w:next w:val="Normal"/>
    <w:qFormat/>
    <w:rsid w:val="009F64B1"/>
    <w:pPr>
      <w:outlineLvl w:val="0"/>
    </w:pPr>
    <w:rPr>
      <w:rFonts w:ascii="Arial" w:hAnsi="Arial" w:cs="Arial"/>
      <w:sz w:val="24"/>
      <w:szCs w:val="24"/>
    </w:rPr>
  </w:style>
  <w:style w:type="paragraph" w:styleId="Heading2">
    <w:name w:val="heading 2"/>
    <w:aliases w:val="Outline2"/>
    <w:basedOn w:val="SectionTitle"/>
    <w:next w:val="Normal"/>
    <w:qFormat/>
    <w:rsid w:val="009F64B1"/>
    <w:pPr>
      <w:outlineLvl w:val="1"/>
    </w:pPr>
    <w:rPr>
      <w:rFonts w:ascii="Arial" w:hAnsi="Arial" w:cs="Arial"/>
      <w:sz w:val="24"/>
      <w:szCs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Spacing">
    <w:name w:val="No Spacing"/>
    <w:link w:val="NoSpacingChar"/>
    <w:uiPriority w:val="1"/>
    <w:qFormat/>
    <w:rsid w:val="009F5E52"/>
    <w:rPr>
      <w:rFonts w:ascii="Calibri" w:eastAsia="MS Mincho" w:hAnsi="Calibri"/>
      <w:sz w:val="22"/>
      <w:szCs w:val="22"/>
      <w:lang w:val="en-US" w:eastAsia="ja-JP"/>
    </w:rPr>
  </w:style>
  <w:style w:type="character" w:customStyle="1" w:styleId="NoSpacingChar">
    <w:name w:val="No Spacing Char"/>
    <w:basedOn w:val="DefaultParagraphFont"/>
    <w:link w:val="NoSpacing"/>
    <w:uiPriority w:val="1"/>
    <w:rsid w:val="009F5E52"/>
    <w:rPr>
      <w:rFonts w:ascii="Calibri" w:eastAsia="MS Mincho" w:hAnsi="Calibri"/>
      <w:sz w:val="22"/>
      <w:szCs w:val="22"/>
      <w:lang w:val="en-US" w:eastAsia="ja-JP" w:bidi="ar-SA"/>
    </w:rPr>
  </w:style>
  <w:style w:type="character" w:styleId="CommentReference">
    <w:name w:val="annotation reference"/>
    <w:basedOn w:val="DefaultParagraphFont"/>
    <w:uiPriority w:val="99"/>
    <w:semiHidden/>
    <w:unhideWhenUsed/>
    <w:rsid w:val="009F5E52"/>
    <w:rPr>
      <w:sz w:val="16"/>
      <w:szCs w:val="16"/>
    </w:rPr>
  </w:style>
  <w:style w:type="paragraph" w:styleId="CommentText">
    <w:name w:val="annotation text"/>
    <w:basedOn w:val="Normal"/>
    <w:link w:val="CommentTextChar"/>
    <w:uiPriority w:val="99"/>
    <w:unhideWhenUsed/>
    <w:rsid w:val="009F5E52"/>
    <w:pPr>
      <w:spacing w:line="240" w:lineRule="auto"/>
    </w:pPr>
    <w:rPr>
      <w:sz w:val="20"/>
    </w:rPr>
  </w:style>
  <w:style w:type="character" w:customStyle="1" w:styleId="CommentTextChar">
    <w:name w:val="Comment Text Char"/>
    <w:basedOn w:val="DefaultParagraphFont"/>
    <w:link w:val="CommentText"/>
    <w:uiPriority w:val="99"/>
    <w:rsid w:val="009F5E52"/>
    <w:rPr>
      <w:sz w:val="20"/>
      <w:lang w:eastAsia="en-US"/>
    </w:rPr>
  </w:style>
  <w:style w:type="paragraph" w:styleId="TOCHeading">
    <w:name w:val="TOC Heading"/>
    <w:basedOn w:val="Heading1"/>
    <w:next w:val="Normal"/>
    <w:uiPriority w:val="39"/>
    <w:unhideWhenUsed/>
    <w:qFormat/>
    <w:rsid w:val="009F5E52"/>
    <w:pPr>
      <w:keepLines/>
      <w:spacing w:before="480" w:line="276" w:lineRule="auto"/>
      <w:jc w:val="left"/>
      <w:outlineLvl w:val="9"/>
    </w:pPr>
    <w:rPr>
      <w:rFonts w:ascii="Cambria" w:eastAsia="MS Gothic" w:hAnsi="Cambria"/>
      <w:b w:val="0"/>
      <w:bCs/>
      <w:color w:val="365F91"/>
      <w:sz w:val="28"/>
      <w:szCs w:val="28"/>
      <w:lang w:val="en-US" w:eastAsia="ja-JP"/>
    </w:rPr>
  </w:style>
  <w:style w:type="paragraph" w:customStyle="1" w:styleId="Tiret0">
    <w:name w:val="Tiret 0"/>
    <w:basedOn w:val="Normal"/>
    <w:rsid w:val="009F5E52"/>
    <w:pPr>
      <w:numPr>
        <w:numId w:val="6"/>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ChapterTitle">
    <w:name w:val="ChapterTitle"/>
    <w:basedOn w:val="Normal"/>
    <w:next w:val="Normal"/>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z w:val="32"/>
      <w:szCs w:val="22"/>
      <w:lang w:eastAsia="fr-FR"/>
    </w:rPr>
  </w:style>
  <w:style w:type="paragraph" w:styleId="FootnoteText">
    <w:name w:val="footnote text"/>
    <w:basedOn w:val="Normal"/>
    <w:link w:val="FootnoteTextChar"/>
    <w:uiPriority w:val="99"/>
    <w:unhideWhenUsed/>
    <w:rsid w:val="009F5E52"/>
    <w:pPr>
      <w:tabs>
        <w:tab w:val="clear" w:pos="720"/>
        <w:tab w:val="clear" w:pos="1440"/>
        <w:tab w:val="clear" w:pos="2160"/>
        <w:tab w:val="clear" w:pos="2880"/>
        <w:tab w:val="clear" w:pos="4680"/>
        <w:tab w:val="clear" w:pos="5400"/>
        <w:tab w:val="clear" w:pos="9000"/>
      </w:tabs>
      <w:spacing w:line="240" w:lineRule="auto"/>
      <w:ind w:left="720" w:hanging="720"/>
    </w:pPr>
    <w:rPr>
      <w:rFonts w:ascii="Times New Roman" w:eastAsia="Calibri" w:hAnsi="Times New Roman"/>
      <w:sz w:val="20"/>
      <w:lang w:eastAsia="fr-FR"/>
    </w:rPr>
  </w:style>
  <w:style w:type="character" w:customStyle="1" w:styleId="FootnoteTextChar">
    <w:name w:val="Footnote Text Char"/>
    <w:basedOn w:val="DefaultParagraphFont"/>
    <w:link w:val="FootnoteText"/>
    <w:uiPriority w:val="99"/>
    <w:rsid w:val="009F5E52"/>
    <w:rPr>
      <w:rFonts w:ascii="Times New Roman" w:eastAsia="Calibri" w:hAnsi="Times New Roman"/>
      <w:sz w:val="20"/>
      <w:lang w:eastAsia="fr-FR"/>
    </w:rPr>
  </w:style>
  <w:style w:type="character" w:styleId="FootnoteReference">
    <w:name w:val="footnote reference"/>
    <w:uiPriority w:val="99"/>
    <w:semiHidden/>
    <w:unhideWhenUsed/>
    <w:rsid w:val="009F5E52"/>
    <w:rPr>
      <w:shd w:val="clear" w:color="auto" w:fill="auto"/>
      <w:vertAlign w:val="superscript"/>
    </w:rPr>
  </w:style>
  <w:style w:type="paragraph" w:customStyle="1" w:styleId="SectionTitle">
    <w:name w:val="SectionTitle"/>
    <w:basedOn w:val="Normal"/>
    <w:next w:val="Heading1"/>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mallCaps/>
      <w:sz w:val="28"/>
      <w:szCs w:val="22"/>
      <w:lang w:eastAsia="fr-FR"/>
    </w:rPr>
  </w:style>
  <w:style w:type="table" w:styleId="TableGrid">
    <w:name w:val="Table Grid"/>
    <w:basedOn w:val="TableNormal"/>
    <w:uiPriority w:val="59"/>
    <w:rsid w:val="009F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9F5E52"/>
    <w:pPr>
      <w:numPr>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2">
    <w:name w:val="NumPar 2"/>
    <w:basedOn w:val="Normal"/>
    <w:next w:val="Normal"/>
    <w:rsid w:val="009F5E52"/>
    <w:pPr>
      <w:numPr>
        <w:ilvl w:val="1"/>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3">
    <w:name w:val="NumPar 3"/>
    <w:basedOn w:val="Normal"/>
    <w:next w:val="Normal"/>
    <w:rsid w:val="009F5E52"/>
    <w:pPr>
      <w:numPr>
        <w:ilvl w:val="2"/>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4">
    <w:name w:val="NumPar 4"/>
    <w:basedOn w:val="Normal"/>
    <w:next w:val="Normal"/>
    <w:rsid w:val="009F5E52"/>
    <w:pPr>
      <w:numPr>
        <w:ilvl w:val="3"/>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Text1">
    <w:name w:val="Text 1"/>
    <w:basedOn w:val="Normal"/>
    <w:rsid w:val="009F5E52"/>
    <w:pPr>
      <w:tabs>
        <w:tab w:val="clear" w:pos="720"/>
        <w:tab w:val="clear" w:pos="1440"/>
        <w:tab w:val="clear" w:pos="2160"/>
        <w:tab w:val="clear" w:pos="2880"/>
        <w:tab w:val="clear" w:pos="4680"/>
        <w:tab w:val="clear" w:pos="5400"/>
        <w:tab w:val="clear" w:pos="9000"/>
      </w:tabs>
      <w:spacing w:before="120" w:after="120" w:line="240" w:lineRule="auto"/>
      <w:ind w:left="850"/>
    </w:pPr>
    <w:rPr>
      <w:rFonts w:ascii="Times New Roman" w:eastAsia="Calibri" w:hAnsi="Times New Roman"/>
      <w:szCs w:val="22"/>
      <w:lang w:eastAsia="fr-FR"/>
    </w:rPr>
  </w:style>
  <w:style w:type="paragraph" w:styleId="BalloonText">
    <w:name w:val="Balloon Text"/>
    <w:basedOn w:val="Normal"/>
    <w:link w:val="BalloonTextChar"/>
    <w:uiPriority w:val="99"/>
    <w:semiHidden/>
    <w:unhideWhenUsed/>
    <w:rsid w:val="009F5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5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51B2B"/>
    <w:rPr>
      <w:b/>
      <w:bCs/>
    </w:rPr>
  </w:style>
  <w:style w:type="character" w:customStyle="1" w:styleId="CommentSubjectChar">
    <w:name w:val="Comment Subject Char"/>
    <w:basedOn w:val="CommentTextChar"/>
    <w:link w:val="CommentSubject"/>
    <w:uiPriority w:val="99"/>
    <w:semiHidden/>
    <w:rsid w:val="00251B2B"/>
    <w:rPr>
      <w:b/>
      <w:bCs/>
      <w:sz w:val="20"/>
      <w:lang w:eastAsia="en-US"/>
    </w:rPr>
  </w:style>
  <w:style w:type="character" w:customStyle="1" w:styleId="FooterChar">
    <w:name w:val="Footer Char"/>
    <w:basedOn w:val="DefaultParagraphFont"/>
    <w:link w:val="Footer"/>
    <w:uiPriority w:val="99"/>
    <w:rsid w:val="00B01103"/>
    <w:rPr>
      <w:lang w:eastAsia="en-US"/>
    </w:rPr>
  </w:style>
  <w:style w:type="paragraph" w:customStyle="1" w:styleId="Tiret1">
    <w:name w:val="Tiret 1"/>
    <w:basedOn w:val="Normal"/>
    <w:rsid w:val="001B54BD"/>
    <w:pPr>
      <w:numPr>
        <w:numId w:val="8"/>
      </w:numPr>
      <w:tabs>
        <w:tab w:val="clear" w:pos="72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styleId="ListNumber4">
    <w:name w:val="List Number 4"/>
    <w:basedOn w:val="Normal"/>
    <w:uiPriority w:val="99"/>
    <w:semiHidden/>
    <w:unhideWhenUsed/>
    <w:rsid w:val="00753054"/>
    <w:pPr>
      <w:numPr>
        <w:numId w:val="11"/>
      </w:numPr>
      <w:tabs>
        <w:tab w:val="clear" w:pos="720"/>
        <w:tab w:val="clear" w:pos="1440"/>
        <w:tab w:val="clear" w:pos="2160"/>
        <w:tab w:val="clear" w:pos="2880"/>
        <w:tab w:val="clear" w:pos="4680"/>
        <w:tab w:val="clear" w:pos="5400"/>
        <w:tab w:val="clear" w:pos="9000"/>
      </w:tabs>
      <w:spacing w:before="120" w:after="120" w:line="240" w:lineRule="auto"/>
      <w:contextualSpacing/>
    </w:pPr>
    <w:rPr>
      <w:rFonts w:ascii="Times New Roman" w:eastAsia="Calibri" w:hAnsi="Times New Roman"/>
      <w:szCs w:val="22"/>
      <w:lang w:eastAsia="fr-FR"/>
    </w:rPr>
  </w:style>
  <w:style w:type="paragraph" w:customStyle="1" w:styleId="NormalLeft">
    <w:name w:val="Normal Left"/>
    <w:basedOn w:val="Normal"/>
    <w:rsid w:val="00B95BF3"/>
    <w:pPr>
      <w:tabs>
        <w:tab w:val="clear" w:pos="720"/>
        <w:tab w:val="clear" w:pos="1440"/>
        <w:tab w:val="clear" w:pos="2160"/>
        <w:tab w:val="clear" w:pos="2880"/>
        <w:tab w:val="clear" w:pos="4680"/>
        <w:tab w:val="clear" w:pos="5400"/>
        <w:tab w:val="clear" w:pos="9000"/>
      </w:tabs>
      <w:spacing w:before="120" w:after="120" w:line="240" w:lineRule="auto"/>
      <w:jc w:val="left"/>
    </w:pPr>
    <w:rPr>
      <w:rFonts w:ascii="Times New Roman" w:eastAsia="Calibri" w:hAnsi="Times New Roman"/>
      <w:szCs w:val="22"/>
      <w:lang w:eastAsia="fr-FR"/>
    </w:rPr>
  </w:style>
  <w:style w:type="paragraph" w:styleId="ListParagraph">
    <w:name w:val="List Paragraph"/>
    <w:basedOn w:val="Normal"/>
    <w:uiPriority w:val="34"/>
    <w:qFormat/>
    <w:rsid w:val="00B95BF3"/>
    <w:pPr>
      <w:ind w:left="720"/>
      <w:contextualSpacing/>
    </w:pPr>
  </w:style>
  <w:style w:type="paragraph" w:customStyle="1" w:styleId="NormalBold">
    <w:name w:val="NormalBold"/>
    <w:basedOn w:val="Normal"/>
    <w:link w:val="NormalBoldChar"/>
    <w:rsid w:val="001561C7"/>
    <w:pPr>
      <w:widowControl w:val="0"/>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sz w:val="20"/>
      <w:szCs w:val="22"/>
      <w:lang w:eastAsia="fr-FR"/>
    </w:rPr>
  </w:style>
  <w:style w:type="character" w:customStyle="1" w:styleId="NormalBoldChar">
    <w:name w:val="NormalBold Char"/>
    <w:link w:val="NormalBold"/>
    <w:locked/>
    <w:rsid w:val="001561C7"/>
    <w:rPr>
      <w:rFonts w:ascii="Times New Roman" w:hAnsi="Times New Roman"/>
      <w:b/>
      <w:szCs w:val="22"/>
      <w:lang w:eastAsia="fr-FR"/>
    </w:rPr>
  </w:style>
  <w:style w:type="character" w:customStyle="1" w:styleId="DeltaViewInsertion">
    <w:name w:val="DeltaView Insertion"/>
    <w:rsid w:val="00403004"/>
    <w:rPr>
      <w:b/>
      <w:i/>
      <w:spacing w:val="0"/>
    </w:rPr>
  </w:style>
  <w:style w:type="paragraph" w:styleId="BodyText">
    <w:name w:val="Body Text"/>
    <w:basedOn w:val="Normal"/>
    <w:link w:val="BodyTextChar"/>
    <w:rsid w:val="005357BA"/>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5357BA"/>
    <w:rPr>
      <w:rFonts w:eastAsia="Times" w:cs="Arial"/>
      <w:sz w:val="28"/>
      <w:lang w:eastAsia="en-US"/>
    </w:rPr>
  </w:style>
  <w:style w:type="character" w:customStyle="1" w:styleId="legds2">
    <w:name w:val="legds2"/>
    <w:basedOn w:val="DefaultParagraphFont"/>
    <w:rsid w:val="008F3D00"/>
    <w:rPr>
      <w:vanish w:val="0"/>
      <w:webHidden w:val="0"/>
      <w:specVanish w:val="0"/>
    </w:rPr>
  </w:style>
  <w:style w:type="character" w:styleId="HTMLAcronym">
    <w:name w:val="HTML Acronym"/>
    <w:basedOn w:val="DefaultParagraphFont"/>
    <w:uiPriority w:val="99"/>
    <w:semiHidden/>
    <w:unhideWhenUsed/>
    <w:rsid w:val="008F3D00"/>
  </w:style>
  <w:style w:type="character" w:styleId="Hyperlink">
    <w:name w:val="Hyperlink"/>
    <w:basedOn w:val="DefaultParagraphFont"/>
    <w:uiPriority w:val="99"/>
    <w:unhideWhenUsed/>
    <w:rsid w:val="004919C4"/>
    <w:rPr>
      <w:color w:val="0000FF"/>
      <w:u w:val="single"/>
    </w:rPr>
  </w:style>
  <w:style w:type="character" w:styleId="Strong">
    <w:name w:val="Strong"/>
    <w:basedOn w:val="DefaultParagraphFont"/>
    <w:uiPriority w:val="22"/>
    <w:qFormat/>
    <w:rsid w:val="00627378"/>
    <w:rPr>
      <w:b/>
      <w:bCs/>
    </w:rPr>
  </w:style>
  <w:style w:type="paragraph" w:styleId="NormalWeb">
    <w:name w:val="Normal (Web)"/>
    <w:basedOn w:val="Normal"/>
    <w:uiPriority w:val="99"/>
    <w:semiHidden/>
    <w:unhideWhenUsed/>
    <w:rsid w:val="0062737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szCs w:val="24"/>
      <w:lang w:eastAsia="en-GB"/>
    </w:rPr>
  </w:style>
  <w:style w:type="paragraph" w:styleId="TOC1">
    <w:name w:val="toc 1"/>
    <w:basedOn w:val="Normal"/>
    <w:next w:val="Normal"/>
    <w:autoRedefine/>
    <w:uiPriority w:val="39"/>
    <w:unhideWhenUsed/>
    <w:rsid w:val="009E4BD7"/>
    <w:pPr>
      <w:tabs>
        <w:tab w:val="clear" w:pos="720"/>
        <w:tab w:val="clear" w:pos="1440"/>
        <w:tab w:val="clear" w:pos="2160"/>
        <w:tab w:val="clear" w:pos="2880"/>
        <w:tab w:val="clear" w:pos="4680"/>
        <w:tab w:val="clear" w:pos="5400"/>
        <w:tab w:val="clear" w:pos="9000"/>
      </w:tabs>
      <w:spacing w:after="100"/>
    </w:pPr>
  </w:style>
  <w:style w:type="character" w:styleId="FollowedHyperlink">
    <w:name w:val="FollowedHyperlink"/>
    <w:basedOn w:val="DefaultParagraphFont"/>
    <w:uiPriority w:val="99"/>
    <w:semiHidden/>
    <w:unhideWhenUsed/>
    <w:rsid w:val="00F964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39993">
      <w:bodyDiv w:val="1"/>
      <w:marLeft w:val="0"/>
      <w:marRight w:val="0"/>
      <w:marTop w:val="0"/>
      <w:marBottom w:val="0"/>
      <w:divBdr>
        <w:top w:val="none" w:sz="0" w:space="0" w:color="auto"/>
        <w:left w:val="none" w:sz="0" w:space="0" w:color="auto"/>
        <w:bottom w:val="none" w:sz="0" w:space="0" w:color="auto"/>
        <w:right w:val="none" w:sz="0" w:space="0" w:color="auto"/>
      </w:divBdr>
    </w:div>
    <w:div w:id="207687174">
      <w:bodyDiv w:val="1"/>
      <w:marLeft w:val="0"/>
      <w:marRight w:val="0"/>
      <w:marTop w:val="0"/>
      <w:marBottom w:val="0"/>
      <w:divBdr>
        <w:top w:val="none" w:sz="0" w:space="0" w:color="auto"/>
        <w:left w:val="none" w:sz="0" w:space="0" w:color="auto"/>
        <w:bottom w:val="none" w:sz="0" w:space="0" w:color="auto"/>
        <w:right w:val="none" w:sz="0" w:space="0" w:color="auto"/>
      </w:divBdr>
    </w:div>
    <w:div w:id="227806485">
      <w:bodyDiv w:val="1"/>
      <w:marLeft w:val="0"/>
      <w:marRight w:val="0"/>
      <w:marTop w:val="0"/>
      <w:marBottom w:val="0"/>
      <w:divBdr>
        <w:top w:val="none" w:sz="0" w:space="0" w:color="auto"/>
        <w:left w:val="none" w:sz="0" w:space="0" w:color="auto"/>
        <w:bottom w:val="none" w:sz="0" w:space="0" w:color="auto"/>
        <w:right w:val="none" w:sz="0" w:space="0" w:color="auto"/>
      </w:divBdr>
    </w:div>
    <w:div w:id="375400014">
      <w:bodyDiv w:val="1"/>
      <w:marLeft w:val="0"/>
      <w:marRight w:val="0"/>
      <w:marTop w:val="0"/>
      <w:marBottom w:val="0"/>
      <w:divBdr>
        <w:top w:val="none" w:sz="0" w:space="0" w:color="auto"/>
        <w:left w:val="none" w:sz="0" w:space="0" w:color="auto"/>
        <w:bottom w:val="none" w:sz="0" w:space="0" w:color="auto"/>
        <w:right w:val="none" w:sz="0" w:space="0" w:color="auto"/>
      </w:divBdr>
    </w:div>
    <w:div w:id="445277111">
      <w:bodyDiv w:val="1"/>
      <w:marLeft w:val="0"/>
      <w:marRight w:val="0"/>
      <w:marTop w:val="0"/>
      <w:marBottom w:val="0"/>
      <w:divBdr>
        <w:top w:val="none" w:sz="0" w:space="0" w:color="auto"/>
        <w:left w:val="none" w:sz="0" w:space="0" w:color="auto"/>
        <w:bottom w:val="none" w:sz="0" w:space="0" w:color="auto"/>
        <w:right w:val="none" w:sz="0" w:space="0" w:color="auto"/>
      </w:divBdr>
    </w:div>
    <w:div w:id="492649117">
      <w:bodyDiv w:val="1"/>
      <w:marLeft w:val="0"/>
      <w:marRight w:val="0"/>
      <w:marTop w:val="0"/>
      <w:marBottom w:val="0"/>
      <w:divBdr>
        <w:top w:val="none" w:sz="0" w:space="0" w:color="auto"/>
        <w:left w:val="none" w:sz="0" w:space="0" w:color="auto"/>
        <w:bottom w:val="none" w:sz="0" w:space="0" w:color="auto"/>
        <w:right w:val="none" w:sz="0" w:space="0" w:color="auto"/>
      </w:divBdr>
    </w:div>
    <w:div w:id="498622771">
      <w:bodyDiv w:val="1"/>
      <w:marLeft w:val="0"/>
      <w:marRight w:val="0"/>
      <w:marTop w:val="0"/>
      <w:marBottom w:val="0"/>
      <w:divBdr>
        <w:top w:val="none" w:sz="0" w:space="0" w:color="auto"/>
        <w:left w:val="none" w:sz="0" w:space="0" w:color="auto"/>
        <w:bottom w:val="none" w:sz="0" w:space="0" w:color="auto"/>
        <w:right w:val="none" w:sz="0" w:space="0" w:color="auto"/>
      </w:divBdr>
    </w:div>
    <w:div w:id="696466033">
      <w:bodyDiv w:val="1"/>
      <w:marLeft w:val="0"/>
      <w:marRight w:val="0"/>
      <w:marTop w:val="0"/>
      <w:marBottom w:val="0"/>
      <w:divBdr>
        <w:top w:val="none" w:sz="0" w:space="0" w:color="auto"/>
        <w:left w:val="none" w:sz="0" w:space="0" w:color="auto"/>
        <w:bottom w:val="none" w:sz="0" w:space="0" w:color="auto"/>
        <w:right w:val="none" w:sz="0" w:space="0" w:color="auto"/>
      </w:divBdr>
    </w:div>
    <w:div w:id="755248465">
      <w:bodyDiv w:val="1"/>
      <w:marLeft w:val="0"/>
      <w:marRight w:val="0"/>
      <w:marTop w:val="0"/>
      <w:marBottom w:val="0"/>
      <w:divBdr>
        <w:top w:val="none" w:sz="0" w:space="0" w:color="auto"/>
        <w:left w:val="none" w:sz="0" w:space="0" w:color="auto"/>
        <w:bottom w:val="none" w:sz="0" w:space="0" w:color="auto"/>
        <w:right w:val="none" w:sz="0" w:space="0" w:color="auto"/>
      </w:divBdr>
    </w:div>
    <w:div w:id="794983484">
      <w:bodyDiv w:val="1"/>
      <w:marLeft w:val="0"/>
      <w:marRight w:val="0"/>
      <w:marTop w:val="0"/>
      <w:marBottom w:val="0"/>
      <w:divBdr>
        <w:top w:val="none" w:sz="0" w:space="0" w:color="auto"/>
        <w:left w:val="none" w:sz="0" w:space="0" w:color="auto"/>
        <w:bottom w:val="none" w:sz="0" w:space="0" w:color="auto"/>
        <w:right w:val="none" w:sz="0" w:space="0" w:color="auto"/>
      </w:divBdr>
    </w:div>
    <w:div w:id="806976604">
      <w:bodyDiv w:val="1"/>
      <w:marLeft w:val="0"/>
      <w:marRight w:val="0"/>
      <w:marTop w:val="0"/>
      <w:marBottom w:val="0"/>
      <w:divBdr>
        <w:top w:val="none" w:sz="0" w:space="0" w:color="auto"/>
        <w:left w:val="none" w:sz="0" w:space="0" w:color="auto"/>
        <w:bottom w:val="none" w:sz="0" w:space="0" w:color="auto"/>
        <w:right w:val="none" w:sz="0" w:space="0" w:color="auto"/>
      </w:divBdr>
    </w:div>
    <w:div w:id="816603549">
      <w:bodyDiv w:val="1"/>
      <w:marLeft w:val="0"/>
      <w:marRight w:val="0"/>
      <w:marTop w:val="0"/>
      <w:marBottom w:val="0"/>
      <w:divBdr>
        <w:top w:val="none" w:sz="0" w:space="0" w:color="auto"/>
        <w:left w:val="none" w:sz="0" w:space="0" w:color="auto"/>
        <w:bottom w:val="none" w:sz="0" w:space="0" w:color="auto"/>
        <w:right w:val="none" w:sz="0" w:space="0" w:color="auto"/>
      </w:divBdr>
    </w:div>
    <w:div w:id="866215050">
      <w:bodyDiv w:val="1"/>
      <w:marLeft w:val="0"/>
      <w:marRight w:val="0"/>
      <w:marTop w:val="0"/>
      <w:marBottom w:val="0"/>
      <w:divBdr>
        <w:top w:val="none" w:sz="0" w:space="0" w:color="auto"/>
        <w:left w:val="none" w:sz="0" w:space="0" w:color="auto"/>
        <w:bottom w:val="none" w:sz="0" w:space="0" w:color="auto"/>
        <w:right w:val="none" w:sz="0" w:space="0" w:color="auto"/>
      </w:divBdr>
    </w:div>
    <w:div w:id="915016408">
      <w:bodyDiv w:val="1"/>
      <w:marLeft w:val="0"/>
      <w:marRight w:val="0"/>
      <w:marTop w:val="0"/>
      <w:marBottom w:val="0"/>
      <w:divBdr>
        <w:top w:val="none" w:sz="0" w:space="0" w:color="auto"/>
        <w:left w:val="none" w:sz="0" w:space="0" w:color="auto"/>
        <w:bottom w:val="none" w:sz="0" w:space="0" w:color="auto"/>
        <w:right w:val="none" w:sz="0" w:space="0" w:color="auto"/>
      </w:divBdr>
    </w:div>
    <w:div w:id="967198610">
      <w:bodyDiv w:val="1"/>
      <w:marLeft w:val="0"/>
      <w:marRight w:val="0"/>
      <w:marTop w:val="0"/>
      <w:marBottom w:val="0"/>
      <w:divBdr>
        <w:top w:val="none" w:sz="0" w:space="0" w:color="auto"/>
        <w:left w:val="none" w:sz="0" w:space="0" w:color="auto"/>
        <w:bottom w:val="none" w:sz="0" w:space="0" w:color="auto"/>
        <w:right w:val="none" w:sz="0" w:space="0" w:color="auto"/>
      </w:divBdr>
    </w:div>
    <w:div w:id="1046493717">
      <w:bodyDiv w:val="1"/>
      <w:marLeft w:val="0"/>
      <w:marRight w:val="0"/>
      <w:marTop w:val="0"/>
      <w:marBottom w:val="0"/>
      <w:divBdr>
        <w:top w:val="none" w:sz="0" w:space="0" w:color="auto"/>
        <w:left w:val="none" w:sz="0" w:space="0" w:color="auto"/>
        <w:bottom w:val="none" w:sz="0" w:space="0" w:color="auto"/>
        <w:right w:val="none" w:sz="0" w:space="0" w:color="auto"/>
      </w:divBdr>
    </w:div>
    <w:div w:id="1333024323">
      <w:bodyDiv w:val="1"/>
      <w:marLeft w:val="0"/>
      <w:marRight w:val="0"/>
      <w:marTop w:val="0"/>
      <w:marBottom w:val="0"/>
      <w:divBdr>
        <w:top w:val="none" w:sz="0" w:space="0" w:color="auto"/>
        <w:left w:val="none" w:sz="0" w:space="0" w:color="auto"/>
        <w:bottom w:val="none" w:sz="0" w:space="0" w:color="auto"/>
        <w:right w:val="none" w:sz="0" w:space="0" w:color="auto"/>
      </w:divBdr>
      <w:divsChild>
        <w:div w:id="704644031">
          <w:marLeft w:val="0"/>
          <w:marRight w:val="0"/>
          <w:marTop w:val="0"/>
          <w:marBottom w:val="0"/>
          <w:divBdr>
            <w:top w:val="none" w:sz="0" w:space="0" w:color="auto"/>
            <w:left w:val="none" w:sz="0" w:space="0" w:color="auto"/>
            <w:bottom w:val="none" w:sz="0" w:space="0" w:color="auto"/>
            <w:right w:val="none" w:sz="0" w:space="0" w:color="auto"/>
          </w:divBdr>
        </w:div>
      </w:divsChild>
    </w:div>
    <w:div w:id="1338390442">
      <w:bodyDiv w:val="1"/>
      <w:marLeft w:val="0"/>
      <w:marRight w:val="0"/>
      <w:marTop w:val="0"/>
      <w:marBottom w:val="0"/>
      <w:divBdr>
        <w:top w:val="none" w:sz="0" w:space="0" w:color="auto"/>
        <w:left w:val="none" w:sz="0" w:space="0" w:color="auto"/>
        <w:bottom w:val="none" w:sz="0" w:space="0" w:color="auto"/>
        <w:right w:val="none" w:sz="0" w:space="0" w:color="auto"/>
      </w:divBdr>
    </w:div>
    <w:div w:id="1490098078">
      <w:bodyDiv w:val="1"/>
      <w:marLeft w:val="0"/>
      <w:marRight w:val="0"/>
      <w:marTop w:val="0"/>
      <w:marBottom w:val="0"/>
      <w:divBdr>
        <w:top w:val="none" w:sz="0" w:space="0" w:color="auto"/>
        <w:left w:val="none" w:sz="0" w:space="0" w:color="auto"/>
        <w:bottom w:val="none" w:sz="0" w:space="0" w:color="auto"/>
        <w:right w:val="none" w:sz="0" w:space="0" w:color="auto"/>
      </w:divBdr>
    </w:div>
    <w:div w:id="1624459821">
      <w:bodyDiv w:val="1"/>
      <w:marLeft w:val="0"/>
      <w:marRight w:val="0"/>
      <w:marTop w:val="0"/>
      <w:marBottom w:val="0"/>
      <w:divBdr>
        <w:top w:val="none" w:sz="0" w:space="0" w:color="auto"/>
        <w:left w:val="none" w:sz="0" w:space="0" w:color="auto"/>
        <w:bottom w:val="none" w:sz="0" w:space="0" w:color="auto"/>
        <w:right w:val="none" w:sz="0" w:space="0" w:color="auto"/>
      </w:divBdr>
    </w:div>
    <w:div w:id="1747415113">
      <w:bodyDiv w:val="1"/>
      <w:marLeft w:val="0"/>
      <w:marRight w:val="0"/>
      <w:marTop w:val="0"/>
      <w:marBottom w:val="0"/>
      <w:divBdr>
        <w:top w:val="none" w:sz="0" w:space="0" w:color="auto"/>
        <w:left w:val="none" w:sz="0" w:space="0" w:color="auto"/>
        <w:bottom w:val="none" w:sz="0" w:space="0" w:color="auto"/>
        <w:right w:val="none" w:sz="0" w:space="0" w:color="auto"/>
      </w:divBdr>
    </w:div>
    <w:div w:id="1914463862">
      <w:bodyDiv w:val="1"/>
      <w:marLeft w:val="0"/>
      <w:marRight w:val="0"/>
      <w:marTop w:val="0"/>
      <w:marBottom w:val="0"/>
      <w:divBdr>
        <w:top w:val="none" w:sz="0" w:space="0" w:color="auto"/>
        <w:left w:val="none" w:sz="0" w:space="0" w:color="auto"/>
        <w:bottom w:val="none" w:sz="0" w:space="0" w:color="auto"/>
        <w:right w:val="none" w:sz="0" w:space="0" w:color="auto"/>
      </w:divBdr>
    </w:div>
    <w:div w:id="1932739029">
      <w:bodyDiv w:val="1"/>
      <w:marLeft w:val="0"/>
      <w:marRight w:val="0"/>
      <w:marTop w:val="0"/>
      <w:marBottom w:val="0"/>
      <w:divBdr>
        <w:top w:val="none" w:sz="0" w:space="0" w:color="auto"/>
        <w:left w:val="none" w:sz="0" w:space="0" w:color="auto"/>
        <w:bottom w:val="none" w:sz="0" w:space="0" w:color="auto"/>
        <w:right w:val="none" w:sz="0" w:space="0" w:color="auto"/>
      </w:divBdr>
    </w:div>
    <w:div w:id="19490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14C6-335F-4A72-AC2A-DAB07B82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6064</Words>
  <Characters>34570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European Single Procurement Document (Scotland)</vt:lpstr>
    </vt:vector>
  </TitlesOfParts>
  <Company>Scottish Government</Company>
  <LinksUpToDate>false</LinksUpToDate>
  <CharactersWithSpaces>40553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Single Procurement Document (Scotland)</dc:title>
  <dc:subject>ESPD</dc:subject>
  <dc:creator>Nora Nemeth</dc:creator>
  <cp:lastModifiedBy>Stefan Cachia</cp:lastModifiedBy>
  <cp:revision>7</cp:revision>
  <cp:lastPrinted>2016-04-07T07:40:00Z</cp:lastPrinted>
  <dcterms:created xsi:type="dcterms:W3CDTF">2017-09-14T11:18:00Z</dcterms:created>
  <dcterms:modified xsi:type="dcterms:W3CDTF">2020-07-16T20:52:00Z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A13769139</vt:lpwstr>
  </property>
  <property fmtid="{D5CDD505-2E9C-101B-9397-08002B2CF9AE}" pid="4" name="Objective-Title">
    <vt:lpwstr>ESPD Project: ESPD (Scotland) - 24 March</vt:lpwstr>
  </property>
  <property fmtid="{D5CDD505-2E9C-101B-9397-08002B2CF9AE}" pid="5" name="Objective-Comment">
    <vt:lpwstr>
    </vt:lpwstr>
  </property>
  <property fmtid="{D5CDD505-2E9C-101B-9397-08002B2CF9AE}" pid="6" name="Objective-CreationStamp">
    <vt:filetime>2016-03-18T15:29:24Z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2016-03-29T10:19:24Z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Public Contracts Scotland: Tender: European Single Procurement Document - ESPD - </vt:lpwstr>
  </property>
  <property fmtid="{D5CDD505-2E9C-101B-9397-08002B2CF9AE}" pid="13" name="Objective-Parent">
    <vt:lpwstr>Procurement Development: Public Contracts Scotland: Tender: European Single Procurement Document - ESPD - Integration : 2015-2020</vt:lpwstr>
  </property>
  <property fmtid="{D5CDD505-2E9C-101B-9397-08002B2CF9AE}" pid="14" name="Objective-State">
    <vt:lpwstr>Being Edited</vt:lpwstr>
  </property>
  <property fmtid="{D5CDD505-2E9C-101B-9397-08002B2CF9AE}" pid="15" name="Objective-Version">
    <vt:lpwstr>16.1</vt:lpwstr>
  </property>
  <property fmtid="{D5CDD505-2E9C-101B-9397-08002B2CF9AE}" pid="16" name="Objective-VersionNumber">
    <vt:i4>18</vt:i4>
  </property>
  <property fmtid="{D5CDD505-2E9C-101B-9397-08002B2CF9AE}" pid="17" name="Objective-VersionComment">
    <vt:lpwstr>
    </vt:lpwstr>
  </property>
  <property fmtid="{D5CDD505-2E9C-101B-9397-08002B2CF9AE}" pid="18" name="Objective-FileNumber">
    <vt:lpwstr>CASE/273919</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