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rsidR="008D2877" w:rsidRPr="00FE4698" w:rsidRDefault="008D2877" w:rsidP="008D2877">
      <w:pPr>
        <w:rPr>
          <w:rFonts w:cs="Arial"/>
          <w:szCs w:val="24"/>
          <w:lang w:val="en-US" w:eastAsia="ja-JP"/>
        </w:rPr>
      </w:pPr>
    </w:p>
    <w:p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rsidR="008D2877" w:rsidRPr="003C38DF" w:rsidRDefault="008D2877" w:rsidP="008D2877">
      <w:pPr>
        <w:pStyle w:val="ListParagraph"/>
        <w:ind w:left="1440"/>
        <w:rPr>
          <w:rFonts w:eastAsia="Calibri" w:cs="Arial"/>
          <w:b/>
          <w:w w:val="0"/>
          <w:szCs w:val="24"/>
          <w:lang w:eastAsia="fr-BE"/>
        </w:rPr>
      </w:pPr>
    </w:p>
    <w:p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rsidR="00DA7E0B" w:rsidRDefault="00DA7E0B" w:rsidP="00DA7E0B">
      <w:pPr>
        <w:pStyle w:val="Tiret0"/>
        <w:numPr>
          <w:ilvl w:val="0"/>
          <w:numId w:val="0"/>
        </w:numPr>
        <w:ind w:left="142"/>
        <w:rPr>
          <w:rFonts w:ascii="Arial" w:hAnsi="Arial" w:cs="Arial"/>
          <w:b/>
          <w:w w:val="0"/>
          <w:szCs w:val="24"/>
          <w:lang w:eastAsia="fr-BE"/>
        </w:rPr>
      </w:pPr>
    </w:p>
    <w:p w:rsidR="00DA7E0B" w:rsidRDefault="00DA7E0B"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Default="00364E98" w:rsidP="00DA7E0B">
      <w:pPr>
        <w:pStyle w:val="Tiret0"/>
        <w:numPr>
          <w:ilvl w:val="0"/>
          <w:numId w:val="0"/>
        </w:numPr>
        <w:ind w:left="142"/>
        <w:rPr>
          <w:rFonts w:ascii="Arial" w:hAnsi="Arial" w:cs="Arial"/>
          <w:b/>
          <w:w w:val="0"/>
          <w:szCs w:val="24"/>
          <w:lang w:eastAsia="fr-BE"/>
        </w:rPr>
      </w:pPr>
    </w:p>
    <w:p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lastRenderedPageBreak/>
        <w:t>Instructions</w:t>
      </w:r>
      <w:r>
        <w:rPr>
          <w:rFonts w:cs="Arial"/>
          <w:b/>
          <w:szCs w:val="24"/>
        </w:rPr>
        <w:t xml:space="preserve"> to Economic Operators</w:t>
      </w:r>
    </w:p>
    <w:p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rsidR="00364E98" w:rsidRPr="00FE4698" w:rsidRDefault="00364E98" w:rsidP="00364E98">
      <w:pPr>
        <w:rPr>
          <w:rFonts w:cs="Arial"/>
          <w:b/>
          <w:szCs w:val="24"/>
        </w:rPr>
      </w:pPr>
      <w:r w:rsidRPr="00FE4698">
        <w:rPr>
          <w:rFonts w:cs="Arial"/>
          <w:b/>
          <w:szCs w:val="24"/>
        </w:rPr>
        <w:t>Introduction</w:t>
      </w:r>
    </w:p>
    <w:p w:rsidR="00364E98" w:rsidRPr="00FE4698" w:rsidRDefault="00364E98" w:rsidP="00364E98">
      <w:pPr>
        <w:rPr>
          <w:rFonts w:cs="Arial"/>
          <w:szCs w:val="24"/>
        </w:rPr>
      </w:pPr>
    </w:p>
    <w:p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rsidR="00364E98" w:rsidRPr="00FE4698" w:rsidRDefault="00364E98" w:rsidP="00364E98">
      <w:pPr>
        <w:rPr>
          <w:rFonts w:cs="Arial"/>
          <w:szCs w:val="24"/>
        </w:rPr>
      </w:pPr>
      <w:r w:rsidRPr="00FE4698">
        <w:rPr>
          <w:rFonts w:cs="Arial"/>
          <w:szCs w:val="24"/>
        </w:rPr>
        <w:t xml:space="preserve"> </w:t>
      </w:r>
    </w:p>
    <w:p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rsidR="00364E98" w:rsidRPr="00FE4698" w:rsidRDefault="00364E98" w:rsidP="00364E98">
      <w:pPr>
        <w:rPr>
          <w:rFonts w:cs="Arial"/>
          <w:szCs w:val="24"/>
        </w:rPr>
      </w:pPr>
    </w:p>
    <w:p w:rsidR="00364E98" w:rsidRPr="00FE4698" w:rsidRDefault="00364E98" w:rsidP="00364E98">
      <w:pPr>
        <w:rPr>
          <w:rFonts w:cs="Arial"/>
          <w:szCs w:val="24"/>
        </w:rPr>
      </w:pPr>
    </w:p>
    <w:p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rsidR="00364E98" w:rsidRPr="00FE4698" w:rsidRDefault="00364E98" w:rsidP="00364E98">
      <w:pPr>
        <w:rPr>
          <w:rFonts w:cs="Arial"/>
          <w:szCs w:val="24"/>
        </w:rPr>
      </w:pPr>
    </w:p>
    <w:p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rsidR="00364E98" w:rsidRPr="00FE4698" w:rsidRDefault="00364E98" w:rsidP="00364E98">
      <w:pPr>
        <w:rPr>
          <w:rFonts w:cs="Arial"/>
          <w:szCs w:val="24"/>
        </w:rPr>
      </w:pPr>
    </w:p>
    <w:p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rsidR="00364E98" w:rsidRPr="00FE4698" w:rsidRDefault="00364E98" w:rsidP="00364E98">
      <w:pPr>
        <w:rPr>
          <w:rFonts w:cs="Arial"/>
          <w:szCs w:val="24"/>
        </w:rPr>
      </w:pPr>
    </w:p>
    <w:p w:rsidR="00364E98" w:rsidRPr="00FE4698" w:rsidRDefault="00364E98" w:rsidP="00364E98">
      <w:pPr>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rsidR="00DA7E0B" w:rsidRPr="009E4BD7" w:rsidRDefault="00DA7E0B" w:rsidP="00DA7E0B">
      <w:pPr>
        <w:pStyle w:val="Tiret0"/>
        <w:numPr>
          <w:ilvl w:val="0"/>
          <w:numId w:val="0"/>
        </w:numPr>
        <w:ind w:left="142"/>
        <w:rPr>
          <w:rFonts w:ascii="Arial" w:hAnsi="Arial" w:cs="Arial"/>
          <w:b/>
          <w:w w:val="0"/>
          <w:szCs w:val="24"/>
          <w:lang w:eastAsia="fr-BE"/>
        </w:rPr>
      </w:pPr>
    </w:p>
    <w:p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rsidR="00D23B2C" w:rsidRPr="004531B9" w:rsidRDefault="00D23B2C" w:rsidP="004531B9">
      <w:pPr>
        <w:jc w:val="left"/>
        <w:rPr>
          <w:bCs/>
          <w:sz w:val="22"/>
          <w:szCs w:val="22"/>
        </w:rPr>
      </w:pPr>
    </w:p>
    <w:p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rsidTr="00034539">
        <w:tc>
          <w:tcPr>
            <w:tcW w:w="9242" w:type="dxa"/>
            <w:gridSpan w:val="2"/>
            <w:shd w:val="clear" w:color="auto" w:fill="BFBFBF"/>
          </w:tcPr>
          <w:p w:rsidR="005F3361" w:rsidRPr="00034539" w:rsidRDefault="00241648" w:rsidP="00034539">
            <w:pPr>
              <w:jc w:val="left"/>
              <w:rPr>
                <w:rFonts w:cs="Arial"/>
                <w:szCs w:val="24"/>
              </w:rPr>
            </w:pPr>
            <w:r>
              <w:rPr>
                <w:rFonts w:cs="Arial"/>
                <w:szCs w:val="24"/>
              </w:rPr>
              <w:t>For tenders which have been published in the OJEU</w:t>
            </w:r>
          </w:p>
        </w:tc>
      </w:tr>
      <w:tr w:rsidR="00FE70F6" w:rsidTr="00034539">
        <w:tc>
          <w:tcPr>
            <w:tcW w:w="4621" w:type="dxa"/>
          </w:tcPr>
          <w:p w:rsidR="00FE70F6" w:rsidRPr="00034539" w:rsidRDefault="00FE70F6" w:rsidP="00FE70F6">
            <w:pPr>
              <w:jc w:val="center"/>
              <w:rPr>
                <w:rFonts w:cs="Arial"/>
                <w:szCs w:val="24"/>
              </w:rPr>
            </w:pPr>
            <w:r w:rsidRPr="00034539">
              <w:rPr>
                <w:rFonts w:cs="Arial"/>
                <w:szCs w:val="24"/>
              </w:rPr>
              <w:t>OJEU number:</w:t>
            </w:r>
          </w:p>
        </w:tc>
        <w:tc>
          <w:tcPr>
            <w:tcW w:w="4621" w:type="dxa"/>
          </w:tcPr>
          <w:p w:rsidR="00FE70F6" w:rsidRPr="00372476" w:rsidRDefault="00FE70F6" w:rsidP="00FE70F6">
            <w:pPr>
              <w:rPr>
                <w:rFonts w:cs="Arial"/>
                <w:szCs w:val="24"/>
                <w:lang w:eastAsia="fr-BE"/>
              </w:rPr>
            </w:pPr>
            <w:r w:rsidRPr="00A3123E">
              <w:rPr>
                <w:rFonts w:cs="Arial"/>
                <w:szCs w:val="24"/>
                <w:lang w:eastAsia="fr-BE"/>
              </w:rPr>
              <w:t>OJ S</w:t>
            </w:r>
            <w:r w:rsidRPr="00A3123E">
              <w:rPr>
                <w:rFonts w:cs="Arial"/>
                <w:szCs w:val="24"/>
                <w:lang w:eastAsia="fr-BE"/>
              </w:rPr>
              <w:tab/>
              <w:t>10</w:t>
            </w:r>
          </w:p>
        </w:tc>
      </w:tr>
      <w:tr w:rsidR="00FE70F6" w:rsidTr="00034539">
        <w:tc>
          <w:tcPr>
            <w:tcW w:w="4621" w:type="dxa"/>
          </w:tcPr>
          <w:p w:rsidR="00FE70F6" w:rsidRPr="00034539" w:rsidRDefault="00FE70F6" w:rsidP="00FE70F6">
            <w:pPr>
              <w:jc w:val="center"/>
              <w:rPr>
                <w:rFonts w:cs="Arial"/>
                <w:szCs w:val="24"/>
              </w:rPr>
            </w:pPr>
            <w:r w:rsidRPr="00034539">
              <w:rPr>
                <w:rFonts w:cs="Arial"/>
                <w:szCs w:val="24"/>
              </w:rPr>
              <w:t>Date:</w:t>
            </w:r>
          </w:p>
        </w:tc>
        <w:tc>
          <w:tcPr>
            <w:tcW w:w="4621" w:type="dxa"/>
          </w:tcPr>
          <w:p w:rsidR="00FE70F6" w:rsidRPr="00372476" w:rsidRDefault="00FE70F6" w:rsidP="00FE70F6">
            <w:pPr>
              <w:rPr>
                <w:rFonts w:cs="Arial"/>
                <w:szCs w:val="24"/>
                <w:lang w:eastAsia="fr-BE"/>
              </w:rPr>
            </w:pPr>
            <w:r w:rsidRPr="00372476">
              <w:rPr>
                <w:rFonts w:cs="Arial"/>
                <w:szCs w:val="24"/>
                <w:lang w:eastAsia="fr-BE"/>
              </w:rPr>
              <w:t>15/01/2019</w:t>
            </w:r>
          </w:p>
        </w:tc>
      </w:tr>
      <w:tr w:rsidR="00FE70F6" w:rsidTr="00034539">
        <w:tc>
          <w:tcPr>
            <w:tcW w:w="4621" w:type="dxa"/>
          </w:tcPr>
          <w:p w:rsidR="00FE70F6" w:rsidRPr="00034539" w:rsidRDefault="00FE70F6" w:rsidP="00FE70F6">
            <w:pPr>
              <w:jc w:val="center"/>
              <w:rPr>
                <w:rFonts w:cs="Arial"/>
                <w:szCs w:val="24"/>
              </w:rPr>
            </w:pPr>
            <w:r w:rsidRPr="00034539">
              <w:rPr>
                <w:rFonts w:cs="Arial"/>
                <w:szCs w:val="24"/>
              </w:rPr>
              <w:t>Page:</w:t>
            </w:r>
          </w:p>
        </w:tc>
        <w:tc>
          <w:tcPr>
            <w:tcW w:w="4621" w:type="dxa"/>
          </w:tcPr>
          <w:p w:rsidR="00FE70F6" w:rsidRPr="00372476" w:rsidRDefault="00FE70F6" w:rsidP="00FE70F6">
            <w:pPr>
              <w:rPr>
                <w:rFonts w:cs="Arial"/>
                <w:szCs w:val="24"/>
                <w:lang w:eastAsia="fr-BE"/>
              </w:rPr>
            </w:pPr>
            <w:r w:rsidRPr="00A3123E">
              <w:rPr>
                <w:rFonts w:cs="Arial"/>
                <w:szCs w:val="24"/>
                <w:lang w:eastAsia="fr-BE"/>
              </w:rPr>
              <w:t>19090-2019</w:t>
            </w:r>
          </w:p>
        </w:tc>
      </w:tr>
    </w:tbl>
    <w:p w:rsidR="00105750" w:rsidRDefault="00105750" w:rsidP="009F5E52">
      <w:pPr>
        <w:jc w:val="center"/>
        <w:rPr>
          <w:rFonts w:cs="Arial"/>
          <w:b/>
          <w:szCs w:val="24"/>
          <w:u w:val="single"/>
        </w:rPr>
      </w:pPr>
    </w:p>
    <w:p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rsidTr="00034539">
        <w:tc>
          <w:tcPr>
            <w:tcW w:w="4644" w:type="dxa"/>
            <w:shd w:val="clear" w:color="auto" w:fill="BFBFBF"/>
          </w:tcPr>
          <w:p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rsidR="001969DF" w:rsidRPr="00034539" w:rsidRDefault="001969DF" w:rsidP="00034539">
            <w:pPr>
              <w:jc w:val="left"/>
              <w:rPr>
                <w:rFonts w:cs="Arial"/>
                <w:szCs w:val="24"/>
              </w:rPr>
            </w:pPr>
            <w:r w:rsidRPr="00034539">
              <w:rPr>
                <w:rFonts w:cs="Arial"/>
                <w:b/>
                <w:szCs w:val="24"/>
              </w:rPr>
              <w:t>Answer</w:t>
            </w:r>
          </w:p>
        </w:tc>
      </w:tr>
      <w:tr w:rsidR="00FE70F6" w:rsidRPr="00FE4698" w:rsidTr="00241648">
        <w:trPr>
          <w:trHeight w:val="381"/>
        </w:trPr>
        <w:tc>
          <w:tcPr>
            <w:tcW w:w="4644" w:type="dxa"/>
          </w:tcPr>
          <w:p w:rsidR="00FE70F6" w:rsidRPr="00034539" w:rsidRDefault="00FE70F6" w:rsidP="00FE70F6">
            <w:pPr>
              <w:jc w:val="left"/>
              <w:rPr>
                <w:rFonts w:cs="Arial"/>
                <w:szCs w:val="24"/>
              </w:rPr>
            </w:pPr>
            <w:bookmarkStart w:id="0" w:name="_GoBack" w:colFirst="1" w:colLast="1"/>
            <w:r w:rsidRPr="00034539">
              <w:rPr>
                <w:rFonts w:cs="Arial"/>
                <w:szCs w:val="24"/>
              </w:rPr>
              <w:t>Name:</w:t>
            </w:r>
          </w:p>
        </w:tc>
        <w:tc>
          <w:tcPr>
            <w:tcW w:w="4536" w:type="dxa"/>
            <w:vAlign w:val="center"/>
          </w:tcPr>
          <w:p w:rsidR="00FE70F6" w:rsidRPr="00034539" w:rsidRDefault="00FE70F6" w:rsidP="00FE70F6">
            <w:pPr>
              <w:jc w:val="center"/>
              <w:rPr>
                <w:rFonts w:cs="Arial"/>
                <w:szCs w:val="24"/>
              </w:rPr>
            </w:pPr>
            <w:r>
              <w:rPr>
                <w:rFonts w:cs="Arial"/>
                <w:szCs w:val="24"/>
                <w:lang w:eastAsia="fr-BE"/>
              </w:rPr>
              <w:t>Nature Trust (Malta)</w:t>
            </w:r>
          </w:p>
        </w:tc>
      </w:tr>
      <w:tr w:rsidR="00FE70F6" w:rsidRPr="00FE4698" w:rsidTr="00034539">
        <w:tc>
          <w:tcPr>
            <w:tcW w:w="4644" w:type="dxa"/>
            <w:shd w:val="clear" w:color="auto" w:fill="BFBFBF"/>
          </w:tcPr>
          <w:p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rsidR="00FE70F6" w:rsidRPr="00034539" w:rsidRDefault="00FE70F6" w:rsidP="00FE70F6">
            <w:pPr>
              <w:jc w:val="left"/>
              <w:rPr>
                <w:rFonts w:cs="Arial"/>
                <w:szCs w:val="24"/>
              </w:rPr>
            </w:pPr>
            <w:r w:rsidRPr="00034539">
              <w:rPr>
                <w:rFonts w:cs="Arial"/>
                <w:b/>
                <w:szCs w:val="24"/>
              </w:rPr>
              <w:t>Answer</w:t>
            </w:r>
          </w:p>
        </w:tc>
      </w:tr>
      <w:tr w:rsidR="00FE70F6" w:rsidRPr="00FE4698" w:rsidTr="0062128B">
        <w:tc>
          <w:tcPr>
            <w:tcW w:w="4644" w:type="dxa"/>
          </w:tcPr>
          <w:p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rsidR="00FE70F6" w:rsidRPr="00034539" w:rsidRDefault="00FE70F6" w:rsidP="00FE70F6">
            <w:pPr>
              <w:jc w:val="center"/>
              <w:rPr>
                <w:rFonts w:cs="Arial"/>
                <w:szCs w:val="24"/>
              </w:rPr>
            </w:pPr>
            <w:r w:rsidRPr="00A3123E">
              <w:rPr>
                <w:rFonts w:cs="Arial"/>
                <w:szCs w:val="24"/>
                <w:lang w:eastAsia="fr-BE"/>
              </w:rPr>
              <w:t>TENDER FOR SERVICES RELATED TO THE PROJECT MANAGEMENT OF ERDF PROJECT ERDF.PA5.0121 – WILDLIFE REHABILITATION CENTRE</w:t>
            </w:r>
          </w:p>
        </w:tc>
      </w:tr>
      <w:tr w:rsidR="00FE70F6" w:rsidRPr="00FE4698" w:rsidTr="0062128B">
        <w:tc>
          <w:tcPr>
            <w:tcW w:w="4644" w:type="dxa"/>
          </w:tcPr>
          <w:p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rsidR="00FE70F6" w:rsidRPr="00034539" w:rsidRDefault="00FE70F6" w:rsidP="00FE70F6">
            <w:pPr>
              <w:jc w:val="center"/>
              <w:rPr>
                <w:rFonts w:cs="Arial"/>
                <w:szCs w:val="24"/>
              </w:rPr>
            </w:pPr>
            <w:r w:rsidRPr="00A3123E">
              <w:rPr>
                <w:rFonts w:cs="Arial"/>
                <w:szCs w:val="24"/>
                <w:lang w:eastAsia="fr-BE"/>
              </w:rPr>
              <w:t>ERDF.PA5.0121 – Tender 001</w:t>
            </w:r>
          </w:p>
        </w:tc>
      </w:tr>
      <w:bookmarkEnd w:id="0"/>
    </w:tbl>
    <w:p w:rsidR="001E0A3D" w:rsidRDefault="001E0A3D" w:rsidP="001E0A3D">
      <w:pPr>
        <w:jc w:val="center"/>
        <w:rPr>
          <w:rFonts w:cs="Arial"/>
          <w:b/>
          <w:szCs w:val="24"/>
          <w:u w:val="single"/>
        </w:rPr>
      </w:pPr>
    </w:p>
    <w:p w:rsidR="001E0A3D" w:rsidRPr="00FE4698" w:rsidRDefault="001E0A3D" w:rsidP="001E0A3D">
      <w:pPr>
        <w:jc w:val="center"/>
        <w:rPr>
          <w:rFonts w:cs="Arial"/>
          <w:b/>
          <w:szCs w:val="24"/>
          <w:u w:val="single"/>
        </w:rPr>
      </w:pPr>
    </w:p>
    <w:p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rsidR="001E0A3D" w:rsidRPr="001E0A3D" w:rsidRDefault="001E0A3D" w:rsidP="001E0A3D">
      <w:pPr>
        <w:rPr>
          <w:lang w:eastAsia="fr-FR"/>
        </w:rPr>
      </w:pPr>
    </w:p>
    <w:p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rsidR="00BE36E1" w:rsidRPr="00FE4698" w:rsidRDefault="00BE36E1" w:rsidP="00BE36E1">
      <w:pPr>
        <w:jc w:val="center"/>
        <w:rPr>
          <w:rFonts w:cs="Arial"/>
          <w:b/>
          <w:szCs w:val="24"/>
          <w:u w:val="single"/>
        </w:rPr>
      </w:pPr>
    </w:p>
    <w:p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rsidR="005357BA" w:rsidRPr="00034539" w:rsidRDefault="005357BA" w:rsidP="00034539">
            <w:pPr>
              <w:jc w:val="left"/>
              <w:rPr>
                <w:rFonts w:cs="Arial"/>
                <w:szCs w:val="24"/>
                <w:lang w:eastAsia="fr-FR"/>
              </w:rPr>
            </w:pPr>
            <w:r w:rsidRPr="00034539">
              <w:rPr>
                <w:rFonts w:cs="Arial"/>
                <w:b/>
                <w:szCs w:val="24"/>
              </w:rPr>
              <w:t>Answer</w:t>
            </w:r>
          </w:p>
        </w:tc>
      </w:tr>
      <w:tr w:rsidR="005357BA"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 xml:space="preserve">National Identification no </w:t>
            </w:r>
            <w:r w:rsidR="00537DC1" w:rsidRPr="00034539">
              <w:rPr>
                <w:rFonts w:cs="Arial"/>
                <w:color w:val="000000"/>
                <w:szCs w:val="24"/>
              </w:rPr>
              <w:lastRenderedPageBreak/>
              <w:t>(if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lastRenderedPageBreak/>
              <w:t>[number]</w:t>
            </w:r>
          </w:p>
        </w:tc>
      </w:tr>
      <w:tr w:rsidR="00537DC1"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2A.5.3</w:t>
            </w:r>
          </w:p>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2A.5.4</w:t>
            </w:r>
          </w:p>
          <w:p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2A.5.5</w:t>
            </w:r>
          </w:p>
          <w:p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5B7CD4">
              <w:rPr>
                <w:rFonts w:cs="Arial"/>
                <w:b/>
                <w:szCs w:val="24"/>
              </w:rPr>
            </w:r>
            <w:r w:rsidR="005B7CD4">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rsidR="00537DC1" w:rsidRPr="00034539" w:rsidRDefault="00537DC1" w:rsidP="00034539">
            <w:pPr>
              <w:numPr>
                <w:ilvl w:val="12"/>
                <w:numId w:val="0"/>
              </w:numPr>
              <w:rPr>
                <w:rFonts w:cs="Arial"/>
                <w:szCs w:val="24"/>
              </w:rPr>
            </w:pPr>
          </w:p>
          <w:p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B7CD4">
              <w:rPr>
                <w:rFonts w:cs="Arial"/>
                <w:szCs w:val="24"/>
              </w:rPr>
            </w:r>
            <w:r w:rsidR="005B7CD4">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rsidR="00537DC1" w:rsidRPr="00034539" w:rsidRDefault="00537DC1" w:rsidP="00034539">
            <w:pPr>
              <w:numPr>
                <w:ilvl w:val="12"/>
                <w:numId w:val="0"/>
              </w:numPr>
              <w:rPr>
                <w:rFonts w:cs="Arial"/>
                <w:szCs w:val="24"/>
              </w:rPr>
            </w:pPr>
          </w:p>
          <w:p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B7CD4">
              <w:rPr>
                <w:rFonts w:cs="Arial"/>
                <w:szCs w:val="24"/>
              </w:rPr>
            </w:r>
            <w:r w:rsidR="005B7CD4">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rsidR="00537DC1" w:rsidRPr="00034539" w:rsidRDefault="00537DC1" w:rsidP="00034539">
            <w:pPr>
              <w:numPr>
                <w:ilvl w:val="12"/>
                <w:numId w:val="0"/>
              </w:numPr>
              <w:rPr>
                <w:rFonts w:cs="Arial"/>
                <w:szCs w:val="24"/>
              </w:rPr>
            </w:pPr>
          </w:p>
          <w:p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B7CD4">
              <w:rPr>
                <w:rFonts w:cs="Arial"/>
                <w:szCs w:val="24"/>
              </w:rPr>
            </w:r>
            <w:r w:rsidR="005B7CD4">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rsidR="00537DC1" w:rsidRPr="00034539" w:rsidRDefault="00537DC1" w:rsidP="00034539">
            <w:pPr>
              <w:numPr>
                <w:ilvl w:val="12"/>
                <w:numId w:val="0"/>
              </w:numPr>
              <w:rPr>
                <w:rFonts w:cs="Arial"/>
                <w:szCs w:val="24"/>
              </w:rPr>
            </w:pPr>
          </w:p>
          <w:p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B7CD4">
              <w:rPr>
                <w:rFonts w:cs="Arial"/>
                <w:szCs w:val="24"/>
              </w:rPr>
            </w:r>
            <w:r w:rsidR="005B7CD4">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rsidTr="00034539">
        <w:tc>
          <w:tcPr>
            <w:tcW w:w="1809" w:type="dxa"/>
            <w:tcBorders>
              <w:top w:val="single" w:sz="12" w:space="0" w:color="auto"/>
              <w:left w:val="nil"/>
              <w:bottom w:val="single" w:sz="12" w:space="0" w:color="auto"/>
              <w:right w:val="nil"/>
            </w:tcBorders>
            <w:shd w:val="clear" w:color="auto" w:fill="auto"/>
          </w:tcPr>
          <w:p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rsidR="00537DC1" w:rsidRPr="00034539" w:rsidRDefault="00537DC1" w:rsidP="00034539">
            <w:pPr>
              <w:pStyle w:val="Text1"/>
              <w:ind w:left="0"/>
              <w:rPr>
                <w:rFonts w:ascii="Arial" w:hAnsi="Arial" w:cs="Arial"/>
                <w:b/>
                <w:szCs w:val="24"/>
              </w:rPr>
            </w:pPr>
          </w:p>
        </w:tc>
      </w:tr>
      <w:tr w:rsidR="00537DC1"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rsidR="00537DC1" w:rsidRPr="00034539" w:rsidRDefault="00C72E39" w:rsidP="00034539">
            <w:pPr>
              <w:jc w:val="left"/>
              <w:rPr>
                <w:rFonts w:cs="Arial"/>
                <w:color w:val="000000"/>
                <w:szCs w:val="24"/>
              </w:rPr>
            </w:pPr>
            <w:r w:rsidRPr="00034539">
              <w:rPr>
                <w:rFonts w:cs="Arial"/>
                <w:color w:val="000000"/>
                <w:szCs w:val="24"/>
              </w:rPr>
              <w:t>2A.14</w:t>
            </w:r>
          </w:p>
          <w:p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lastRenderedPageBreak/>
              <w:t xml:space="preserve">[] Medium </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C72E39" w:rsidP="00034539">
            <w:pPr>
              <w:jc w:val="left"/>
              <w:rPr>
                <w:rFonts w:cs="Arial"/>
                <w:szCs w:val="24"/>
              </w:rPr>
            </w:pPr>
            <w:r w:rsidRPr="00034539">
              <w:rPr>
                <w:rFonts w:cs="Arial"/>
                <w:szCs w:val="24"/>
              </w:rPr>
              <w:lastRenderedPageBreak/>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rsidR="007D6F11" w:rsidRPr="007D6F11" w:rsidRDefault="007D6F11" w:rsidP="00034539">
            <w:pPr>
              <w:jc w:val="left"/>
              <w:rPr>
                <w:rFonts w:cs="Arial"/>
                <w:b/>
                <w:szCs w:val="24"/>
                <w:u w:val="single"/>
              </w:rPr>
            </w:pPr>
          </w:p>
          <w:p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7D6F11" w:rsidRDefault="007D6F11" w:rsidP="00034539">
            <w:pPr>
              <w:pStyle w:val="Text1"/>
              <w:ind w:left="0"/>
              <w:jc w:val="left"/>
              <w:rPr>
                <w:rFonts w:ascii="Arial" w:hAnsi="Arial" w:cs="Arial"/>
                <w:szCs w:val="24"/>
              </w:rPr>
            </w:pPr>
          </w:p>
          <w:p w:rsidR="007D6F11" w:rsidRDefault="007D6F11" w:rsidP="00034539">
            <w:pPr>
              <w:pStyle w:val="Text1"/>
              <w:ind w:left="0"/>
              <w:jc w:val="left"/>
              <w:rPr>
                <w:rFonts w:ascii="Arial" w:hAnsi="Arial" w:cs="Arial"/>
                <w:szCs w:val="24"/>
              </w:rPr>
            </w:pPr>
          </w:p>
          <w:p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000A08" w:rsidP="00034539">
            <w:pPr>
              <w:pStyle w:val="Text1"/>
              <w:ind w:left="0"/>
              <w:jc w:val="left"/>
              <w:rPr>
                <w:rFonts w:ascii="Arial" w:hAnsi="Arial" w:cs="Arial"/>
                <w:szCs w:val="24"/>
              </w:rPr>
            </w:pPr>
            <w:r w:rsidRPr="00034539">
              <w:rPr>
                <w:rFonts w:ascii="Arial" w:hAnsi="Arial" w:cs="Arial"/>
                <w:szCs w:val="24"/>
              </w:rPr>
              <w:lastRenderedPageBreak/>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w:t>
            </w:r>
            <w:proofErr w:type="gramStart"/>
            <w:r w:rsidRPr="00034539">
              <w:rPr>
                <w:rFonts w:ascii="Arial" w:hAnsi="Arial" w:cs="Arial"/>
                <w:szCs w:val="24"/>
              </w:rPr>
              <w:t>obtaining</w:t>
            </w:r>
            <w:proofErr w:type="gramEnd"/>
            <w:r w:rsidRPr="00034539">
              <w:rPr>
                <w:rFonts w:ascii="Arial" w:hAnsi="Arial" w:cs="Arial"/>
                <w:szCs w:val="24"/>
              </w:rPr>
              <w:t xml:space="preserve">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rsidTr="00034539">
        <w:tc>
          <w:tcPr>
            <w:tcW w:w="1809" w:type="dxa"/>
            <w:tcBorders>
              <w:top w:val="single" w:sz="12" w:space="0" w:color="auto"/>
              <w:left w:val="nil"/>
              <w:bottom w:val="single" w:sz="12" w:space="0" w:color="auto"/>
              <w:right w:val="nil"/>
            </w:tcBorders>
            <w:shd w:val="clear" w:color="auto" w:fill="auto"/>
          </w:tcPr>
          <w:p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rsidR="00537DC1" w:rsidRPr="00034539" w:rsidRDefault="00537DC1" w:rsidP="00034539">
            <w:pPr>
              <w:pStyle w:val="Text1"/>
              <w:ind w:left="0"/>
              <w:jc w:val="left"/>
              <w:rPr>
                <w:rFonts w:ascii="Arial" w:hAnsi="Arial" w:cs="Arial"/>
                <w:szCs w:val="24"/>
              </w:rPr>
            </w:pPr>
          </w:p>
        </w:tc>
      </w:tr>
      <w:tr w:rsidR="00537DC1"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rsidR="00021DBC" w:rsidRPr="00034539" w:rsidRDefault="00537DC1" w:rsidP="00034539">
            <w:pPr>
              <w:jc w:val="left"/>
              <w:rPr>
                <w:rFonts w:cs="Arial"/>
                <w:b/>
                <w:szCs w:val="24"/>
              </w:rPr>
            </w:pPr>
            <w:r w:rsidRPr="00034539">
              <w:rPr>
                <w:rFonts w:cs="Arial"/>
                <w:b/>
                <w:szCs w:val="24"/>
              </w:rPr>
              <w:t>Form of participation</w:t>
            </w:r>
          </w:p>
          <w:p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rsidTr="00034539">
        <w:tc>
          <w:tcPr>
            <w:tcW w:w="1809" w:type="dxa"/>
            <w:tcBorders>
              <w:top w:val="single" w:sz="12" w:space="0" w:color="auto"/>
              <w:left w:val="single" w:sz="4" w:space="0" w:color="auto"/>
              <w:bottom w:val="single" w:sz="6" w:space="0" w:color="auto"/>
              <w:right w:val="single" w:sz="6" w:space="0" w:color="auto"/>
            </w:tcBorders>
          </w:tcPr>
          <w:p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rsidTr="00034539">
        <w:tc>
          <w:tcPr>
            <w:tcW w:w="1809" w:type="dxa"/>
            <w:tcBorders>
              <w:top w:val="single" w:sz="6" w:space="0" w:color="auto"/>
              <w:left w:val="single" w:sz="4" w:space="0" w:color="auto"/>
              <w:bottom w:val="single" w:sz="6" w:space="0" w:color="auto"/>
              <w:right w:val="single" w:sz="6" w:space="0" w:color="auto"/>
            </w:tcBorders>
          </w:tcPr>
          <w:p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rsidR="00537DC1" w:rsidRPr="00034539" w:rsidRDefault="00537DC1" w:rsidP="00034539">
            <w:pPr>
              <w:jc w:val="left"/>
              <w:rPr>
                <w:rFonts w:cs="Arial"/>
                <w:szCs w:val="24"/>
                <w:lang w:eastAsia="fr-FR"/>
              </w:rPr>
            </w:pPr>
          </w:p>
        </w:tc>
      </w:tr>
      <w:tr w:rsidR="00537DC1" w:rsidRPr="00FE4698" w:rsidTr="00034539">
        <w:tc>
          <w:tcPr>
            <w:tcW w:w="1809" w:type="dxa"/>
            <w:tcBorders>
              <w:top w:val="single" w:sz="6" w:space="0" w:color="auto"/>
              <w:left w:val="single" w:sz="4" w:space="0" w:color="auto"/>
              <w:bottom w:val="single" w:sz="6" w:space="0" w:color="auto"/>
              <w:right w:val="single" w:sz="6" w:space="0" w:color="auto"/>
            </w:tcBorders>
          </w:tcPr>
          <w:p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rsidTr="00034539">
        <w:tc>
          <w:tcPr>
            <w:tcW w:w="1809" w:type="dxa"/>
            <w:tcBorders>
              <w:top w:val="single" w:sz="6" w:space="0" w:color="auto"/>
              <w:left w:val="single" w:sz="4" w:space="0" w:color="auto"/>
              <w:bottom w:val="single" w:sz="12" w:space="0" w:color="auto"/>
              <w:right w:val="single" w:sz="6" w:space="0" w:color="auto"/>
            </w:tcBorders>
          </w:tcPr>
          <w:p w:rsidR="00537DC1" w:rsidRPr="00034539" w:rsidRDefault="004D4343" w:rsidP="00034539">
            <w:pPr>
              <w:jc w:val="left"/>
              <w:rPr>
                <w:rFonts w:cs="Arial"/>
                <w:szCs w:val="24"/>
              </w:rPr>
            </w:pPr>
            <w:r w:rsidRPr="00034539">
              <w:rPr>
                <w:rFonts w:cs="Arial"/>
                <w:szCs w:val="24"/>
              </w:rPr>
              <w:lastRenderedPageBreak/>
              <w:t>2A.17.3</w:t>
            </w:r>
          </w:p>
        </w:tc>
        <w:tc>
          <w:tcPr>
            <w:tcW w:w="4820" w:type="dxa"/>
            <w:tcBorders>
              <w:top w:val="single" w:sz="6" w:space="0" w:color="auto"/>
              <w:left w:val="single" w:sz="6" w:space="0" w:color="auto"/>
              <w:bottom w:val="single" w:sz="12" w:space="0" w:color="auto"/>
              <w:right w:val="single" w:sz="6" w:space="0" w:color="auto"/>
            </w:tcBorders>
          </w:tcPr>
          <w:p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rsidR="00537DC1" w:rsidRPr="00034539" w:rsidRDefault="00537DC1" w:rsidP="00034539">
            <w:pPr>
              <w:jc w:val="left"/>
              <w:rPr>
                <w:rFonts w:cs="Arial"/>
                <w:szCs w:val="24"/>
              </w:rPr>
            </w:pPr>
            <w:r w:rsidRPr="00034539">
              <w:rPr>
                <w:rFonts w:cs="Arial"/>
                <w:szCs w:val="24"/>
              </w:rPr>
              <w:t>[text]</w:t>
            </w:r>
          </w:p>
        </w:tc>
      </w:tr>
      <w:tr w:rsidR="00537DC1" w:rsidRPr="00FE4698"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rsidTr="00034539">
        <w:tc>
          <w:tcPr>
            <w:tcW w:w="1809" w:type="dxa"/>
            <w:tcBorders>
              <w:top w:val="single" w:sz="12" w:space="0" w:color="auto"/>
              <w:left w:val="nil"/>
              <w:bottom w:val="single" w:sz="12" w:space="0" w:color="auto"/>
              <w:right w:val="nil"/>
            </w:tcBorders>
          </w:tcPr>
          <w:p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rsidR="00537DC1" w:rsidRPr="00034539" w:rsidRDefault="00537DC1" w:rsidP="00034539">
            <w:pPr>
              <w:jc w:val="left"/>
              <w:rPr>
                <w:rFonts w:cs="Arial"/>
                <w:szCs w:val="24"/>
              </w:rPr>
            </w:pPr>
          </w:p>
        </w:tc>
      </w:tr>
      <w:tr w:rsidR="00537DC1"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rsidR="00537DC1" w:rsidRPr="00034539" w:rsidRDefault="00537DC1" w:rsidP="00034539">
            <w:pPr>
              <w:jc w:val="left"/>
              <w:rPr>
                <w:rFonts w:cs="Arial"/>
                <w:szCs w:val="24"/>
                <w:lang w:eastAsia="fr-FR"/>
              </w:rPr>
            </w:pPr>
            <w:r w:rsidRPr="00034539">
              <w:rPr>
                <w:rFonts w:cs="Arial"/>
                <w:b/>
                <w:szCs w:val="24"/>
              </w:rPr>
              <w:t>Answer</w:t>
            </w:r>
          </w:p>
        </w:tc>
      </w:tr>
      <w:tr w:rsidR="00537DC1" w:rsidRPr="00FE4698"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rsidR="00537DC1" w:rsidRPr="00034539" w:rsidRDefault="00537DC1" w:rsidP="00034539">
            <w:pPr>
              <w:jc w:val="left"/>
              <w:rPr>
                <w:rFonts w:cs="Arial"/>
                <w:szCs w:val="24"/>
                <w:lang w:eastAsia="fr-FR"/>
              </w:rPr>
            </w:pPr>
            <w:r w:rsidRPr="00034539">
              <w:rPr>
                <w:rFonts w:cs="Arial"/>
                <w:szCs w:val="24"/>
                <w:lang w:eastAsia="fr-BE"/>
              </w:rPr>
              <w:t>[text]</w:t>
            </w:r>
          </w:p>
        </w:tc>
      </w:tr>
    </w:tbl>
    <w:p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rsidR="00F7513E" w:rsidRPr="00FE4698" w:rsidRDefault="00F7513E" w:rsidP="009F5E52">
      <w:pPr>
        <w:jc w:val="left"/>
        <w:rPr>
          <w:rFonts w:cs="Arial"/>
          <w:szCs w:val="24"/>
          <w:lang w:eastAsia="fr-FR"/>
        </w:rPr>
      </w:pPr>
    </w:p>
    <w:p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lastRenderedPageBreak/>
        <w:t xml:space="preserve">B: Information about representatives of the </w:t>
      </w:r>
      <w:r w:rsidR="008C2DE4">
        <w:rPr>
          <w:rFonts w:cs="Arial"/>
          <w:b/>
          <w:szCs w:val="24"/>
        </w:rPr>
        <w:t>economic operator</w:t>
      </w:r>
    </w:p>
    <w:p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rsidR="00D50077" w:rsidRPr="00FE4698" w:rsidRDefault="00E73221" w:rsidP="00B5338E">
            <w:pPr>
              <w:rPr>
                <w:rFonts w:cs="Arial"/>
                <w:b/>
                <w:szCs w:val="24"/>
              </w:rPr>
            </w:pPr>
            <w:r w:rsidRPr="00FE4698">
              <w:rPr>
                <w:rFonts w:cs="Arial"/>
                <w:b/>
                <w:szCs w:val="24"/>
              </w:rPr>
              <w:t>Answer</w:t>
            </w:r>
          </w:p>
        </w:tc>
      </w:tr>
      <w:tr w:rsidR="00D50077" w:rsidRPr="00FE4698"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rsidR="00D50077" w:rsidRPr="00FE4698" w:rsidRDefault="00D50077" w:rsidP="00D50077">
            <w:pPr>
              <w:rPr>
                <w:rFonts w:cs="Arial"/>
                <w:szCs w:val="24"/>
              </w:rPr>
            </w:pPr>
            <w:r w:rsidRPr="00FE4698">
              <w:rPr>
                <w:rFonts w:cs="Arial"/>
                <w:szCs w:val="24"/>
              </w:rPr>
              <w:t>[text]</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995172">
            <w:pPr>
              <w:rPr>
                <w:rFonts w:cs="Arial"/>
                <w:szCs w:val="24"/>
              </w:rPr>
            </w:pPr>
            <w:r w:rsidRPr="00FE4698">
              <w:rPr>
                <w:rFonts w:cs="Arial"/>
                <w:szCs w:val="24"/>
              </w:rPr>
              <w:t>[date]</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[text]</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[text]</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995172"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995172" w:rsidRPr="00FE4698" w:rsidRDefault="00995172" w:rsidP="00B5338E">
            <w:pPr>
              <w:rPr>
                <w:rFonts w:cs="Arial"/>
                <w:szCs w:val="24"/>
              </w:rPr>
            </w:pPr>
            <w:r w:rsidRPr="00FE4698">
              <w:rPr>
                <w:rFonts w:cs="Arial"/>
                <w:szCs w:val="24"/>
              </w:rPr>
              <w:t>[text]</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[number]</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[number]</w:t>
            </w:r>
          </w:p>
        </w:tc>
      </w:tr>
      <w:tr w:rsidR="00D50077" w:rsidRPr="00FE4698"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[text]</w:t>
            </w:r>
          </w:p>
        </w:tc>
      </w:tr>
      <w:tr w:rsidR="00D50077" w:rsidRPr="00FE4698"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rsidR="00D50077" w:rsidRPr="00FE4698" w:rsidRDefault="00D50077" w:rsidP="00B5338E">
            <w:pPr>
              <w:rPr>
                <w:rFonts w:cs="Arial"/>
                <w:szCs w:val="24"/>
              </w:rPr>
            </w:pPr>
            <w:r w:rsidRPr="00FE4698">
              <w:rPr>
                <w:rFonts w:cs="Arial"/>
                <w:szCs w:val="24"/>
              </w:rPr>
              <w:t>[text]</w:t>
            </w:r>
          </w:p>
        </w:tc>
      </w:tr>
    </w:tbl>
    <w:p w:rsidR="000263FC" w:rsidRPr="00FE4698" w:rsidRDefault="000263FC" w:rsidP="00427842">
      <w:pPr>
        <w:pStyle w:val="SectionTitle"/>
        <w:rPr>
          <w:rFonts w:ascii="Arial" w:hAnsi="Arial" w:cs="Arial"/>
          <w:sz w:val="24"/>
          <w:szCs w:val="24"/>
        </w:rPr>
      </w:pPr>
    </w:p>
    <w:p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rsidR="00427842" w:rsidRPr="00FE4698" w:rsidRDefault="00427842" w:rsidP="00427842">
      <w:pPr>
        <w:pStyle w:val="SectionTitle"/>
        <w:rPr>
          <w:rFonts w:ascii="Arial" w:hAnsi="Arial" w:cs="Arial"/>
          <w:sz w:val="24"/>
          <w:szCs w:val="24"/>
        </w:rPr>
      </w:pPr>
      <w:r w:rsidRPr="00FE4698">
        <w:rPr>
          <w:rFonts w:ascii="Arial" w:hAnsi="Arial" w:cs="Arial"/>
          <w:sz w:val="24"/>
          <w:szCs w:val="24"/>
        </w:rPr>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rsidR="006A7356" w:rsidRPr="00FE4698" w:rsidRDefault="006A7356" w:rsidP="00B5338E">
            <w:pPr>
              <w:rPr>
                <w:rFonts w:cs="Arial"/>
                <w:b/>
                <w:szCs w:val="24"/>
              </w:rPr>
            </w:pPr>
            <w:r w:rsidRPr="00FE4698">
              <w:rPr>
                <w:rFonts w:cs="Arial"/>
                <w:b/>
                <w:szCs w:val="24"/>
              </w:rPr>
              <w:t>Answer</w:t>
            </w:r>
          </w:p>
        </w:tc>
      </w:tr>
      <w:tr w:rsidR="006A7356" w:rsidRPr="00FE4698" w:rsidTr="000A5A08">
        <w:tc>
          <w:tcPr>
            <w:tcW w:w="2093" w:type="dxa"/>
            <w:tcBorders>
              <w:top w:val="single" w:sz="12" w:space="0" w:color="auto"/>
              <w:left w:val="single" w:sz="12" w:space="0" w:color="auto"/>
              <w:bottom w:val="single" w:sz="12" w:space="0" w:color="auto"/>
              <w:right w:val="single" w:sz="6" w:space="0" w:color="auto"/>
            </w:tcBorders>
          </w:tcPr>
          <w:p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rsidR="006A7356" w:rsidRPr="00FE4698" w:rsidRDefault="006A7356" w:rsidP="00B5338E">
            <w:pPr>
              <w:rPr>
                <w:rFonts w:cs="Arial"/>
                <w:szCs w:val="24"/>
              </w:rPr>
            </w:pPr>
            <w:r w:rsidRPr="00FE4698">
              <w:rPr>
                <w:rFonts w:cs="Arial"/>
                <w:szCs w:val="24"/>
              </w:rPr>
              <w:t>[]Yes []No</w:t>
            </w:r>
          </w:p>
        </w:tc>
      </w:tr>
    </w:tbl>
    <w:p w:rsidR="00E3599D" w:rsidRPr="00FE4698" w:rsidRDefault="00E3599D" w:rsidP="00427842">
      <w:pPr>
        <w:jc w:val="center"/>
        <w:rPr>
          <w:rFonts w:cs="Arial"/>
          <w:szCs w:val="24"/>
        </w:rPr>
      </w:pPr>
    </w:p>
    <w:p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rsidR="00B5338E" w:rsidRPr="00FE4698" w:rsidRDefault="00B5338E" w:rsidP="00427842">
      <w:pPr>
        <w:jc w:val="center"/>
        <w:rPr>
          <w:rFonts w:cs="Arial"/>
          <w:szCs w:val="24"/>
        </w:rPr>
      </w:pPr>
    </w:p>
    <w:p w:rsidR="00717FE1" w:rsidRPr="00FE4698" w:rsidRDefault="00717FE1" w:rsidP="00427842">
      <w:pPr>
        <w:jc w:val="center"/>
        <w:rPr>
          <w:rFonts w:cs="Arial"/>
          <w:szCs w:val="24"/>
        </w:rPr>
      </w:pPr>
    </w:p>
    <w:p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rsidR="00717FE1" w:rsidRDefault="00A02212" w:rsidP="00717FE1">
      <w:pPr>
        <w:pStyle w:val="SectionTitle"/>
        <w:rPr>
          <w:rFonts w:ascii="Arial" w:hAnsi="Arial" w:cs="Arial"/>
          <w:sz w:val="24"/>
          <w:szCs w:val="24"/>
          <w:u w:val="single"/>
        </w:rPr>
      </w:pPr>
      <w:r w:rsidRPr="00FE4698">
        <w:rPr>
          <w:rFonts w:ascii="Arial" w:hAnsi="Arial" w:cs="Arial"/>
          <w:sz w:val="24"/>
          <w:szCs w:val="24"/>
        </w:rPr>
        <w:lastRenderedPageBreak/>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rsidR="00987712" w:rsidRPr="00FE4698" w:rsidRDefault="00987712" w:rsidP="00403FB1">
            <w:pPr>
              <w:rPr>
                <w:rFonts w:cs="Arial"/>
                <w:b/>
                <w:szCs w:val="24"/>
              </w:rPr>
            </w:pPr>
            <w:r w:rsidRPr="00FE4698">
              <w:rPr>
                <w:rFonts w:cs="Arial"/>
                <w:b/>
                <w:szCs w:val="24"/>
              </w:rPr>
              <w:t>Answer</w:t>
            </w:r>
          </w:p>
        </w:tc>
      </w:tr>
      <w:tr w:rsidR="00987712" w:rsidRPr="00FE4698" w:rsidTr="00294F21">
        <w:tc>
          <w:tcPr>
            <w:tcW w:w="2093" w:type="dxa"/>
            <w:tcBorders>
              <w:top w:val="single" w:sz="12" w:space="0" w:color="auto"/>
              <w:left w:val="single" w:sz="12" w:space="0" w:color="auto"/>
              <w:bottom w:val="single" w:sz="6" w:space="0" w:color="auto"/>
              <w:right w:val="single" w:sz="6" w:space="0" w:color="auto"/>
            </w:tcBorders>
          </w:tcPr>
          <w:p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rsidR="00987712" w:rsidRPr="00FE4698" w:rsidRDefault="00987712" w:rsidP="00403FB1">
            <w:pPr>
              <w:rPr>
                <w:rFonts w:cs="Arial"/>
                <w:szCs w:val="24"/>
              </w:rPr>
            </w:pPr>
          </w:p>
        </w:tc>
      </w:tr>
      <w:tr w:rsidR="00987712" w:rsidRPr="00FE4698" w:rsidTr="00294F21">
        <w:tc>
          <w:tcPr>
            <w:tcW w:w="2093" w:type="dxa"/>
            <w:tcBorders>
              <w:top w:val="single" w:sz="6" w:space="0" w:color="auto"/>
              <w:left w:val="single" w:sz="12" w:space="0" w:color="auto"/>
              <w:bottom w:val="single" w:sz="12" w:space="0" w:color="auto"/>
              <w:right w:val="single" w:sz="6" w:space="0" w:color="auto"/>
            </w:tcBorders>
          </w:tcPr>
          <w:p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rsidR="00987712" w:rsidRPr="00FE4698" w:rsidRDefault="00987712" w:rsidP="00403FB1">
            <w:pPr>
              <w:jc w:val="left"/>
              <w:rPr>
                <w:rFonts w:cs="Arial"/>
                <w:szCs w:val="24"/>
              </w:rPr>
            </w:pPr>
            <w:r w:rsidRPr="00FE4698">
              <w:rPr>
                <w:rFonts w:cs="Arial"/>
                <w:szCs w:val="24"/>
              </w:rPr>
              <w:t>[text]</w:t>
            </w:r>
          </w:p>
        </w:tc>
      </w:tr>
    </w:tbl>
    <w:p w:rsidR="00340356" w:rsidRPr="00FE4698" w:rsidRDefault="00340356" w:rsidP="00340356">
      <w:pPr>
        <w:pStyle w:val="Heading1"/>
        <w:numPr>
          <w:ilvl w:val="0"/>
          <w:numId w:val="0"/>
        </w:numPr>
        <w:rPr>
          <w:rFonts w:cs="Arial"/>
          <w:szCs w:val="24"/>
          <w:lang w:eastAsia="fr-FR"/>
        </w:rPr>
      </w:pPr>
    </w:p>
    <w:p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rsidR="00A02212" w:rsidRPr="00FE4698" w:rsidRDefault="00A02212" w:rsidP="00A02212">
      <w:pPr>
        <w:pStyle w:val="ChapterTitle"/>
        <w:rPr>
          <w:rFonts w:ascii="Arial" w:hAnsi="Arial" w:cs="Arial"/>
          <w:sz w:val="24"/>
          <w:szCs w:val="24"/>
        </w:rPr>
      </w:pPr>
      <w:r w:rsidRPr="00FE4698">
        <w:rPr>
          <w:rFonts w:ascii="Arial" w:hAnsi="Arial" w:cs="Arial"/>
          <w:sz w:val="24"/>
          <w:szCs w:val="24"/>
        </w:rPr>
        <w:lastRenderedPageBreak/>
        <w:t>Part III: Exclusion grounds</w:t>
      </w:r>
    </w:p>
    <w:p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rsidR="00B24FE3" w:rsidRPr="00FE4698" w:rsidRDefault="00B24FE3" w:rsidP="00B24FE3">
      <w:pPr>
        <w:rPr>
          <w:rFonts w:cs="Arial"/>
          <w:szCs w:val="24"/>
          <w:lang w:eastAsia="fr-FR"/>
        </w:rPr>
      </w:pPr>
    </w:p>
    <w:p w:rsidR="00B24FE3" w:rsidRPr="00FE4698" w:rsidRDefault="00B24FE3" w:rsidP="00B24FE3">
      <w:pPr>
        <w:pStyle w:val="SectionTitle"/>
        <w:rPr>
          <w:rFonts w:ascii="Arial" w:hAnsi="Arial" w:cs="Arial"/>
          <w:sz w:val="24"/>
          <w:szCs w:val="24"/>
        </w:rPr>
      </w:pPr>
    </w:p>
    <w:p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rsidR="00363CFA" w:rsidRPr="00034539" w:rsidRDefault="00363CFA" w:rsidP="00CA642D">
            <w:pPr>
              <w:rPr>
                <w:rFonts w:cs="Arial"/>
                <w:b/>
                <w:szCs w:val="24"/>
                <w:lang w:eastAsia="fr-FR"/>
              </w:rPr>
            </w:pPr>
            <w:r w:rsidRPr="00034539">
              <w:rPr>
                <w:rFonts w:cs="Arial"/>
                <w:b/>
                <w:szCs w:val="24"/>
              </w:rPr>
              <w:t>Answer</w:t>
            </w:r>
          </w:p>
        </w:tc>
      </w:tr>
      <w:tr w:rsidR="00363CFA" w:rsidRPr="00FE4698" w:rsidTr="00034539">
        <w:tc>
          <w:tcPr>
            <w:tcW w:w="1384" w:type="dxa"/>
            <w:tcBorders>
              <w:top w:val="single" w:sz="12" w:space="0" w:color="auto"/>
              <w:left w:val="single" w:sz="12" w:space="0" w:color="auto"/>
              <w:bottom w:val="single" w:sz="6" w:space="0" w:color="auto"/>
              <w:right w:val="single" w:sz="6" w:space="0" w:color="auto"/>
            </w:tcBorders>
          </w:tcPr>
          <w:p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rsidR="00363CFA" w:rsidRPr="00034539" w:rsidRDefault="00363CFA" w:rsidP="00C24ECD">
            <w:pPr>
              <w:rPr>
                <w:rFonts w:cs="Arial"/>
                <w:szCs w:val="24"/>
              </w:rPr>
            </w:pPr>
            <w:r w:rsidRPr="00034539">
              <w:rPr>
                <w:rFonts w:cs="Arial"/>
                <w:szCs w:val="24"/>
              </w:rPr>
              <w:t>[] Yes [] No</w:t>
            </w:r>
          </w:p>
          <w:p w:rsidR="00363CFA" w:rsidRPr="00034539" w:rsidRDefault="00363CFA" w:rsidP="00C24ECD">
            <w:pPr>
              <w:rPr>
                <w:rFonts w:cs="Arial"/>
                <w:szCs w:val="24"/>
              </w:rPr>
            </w:pPr>
          </w:p>
          <w:p w:rsidR="00363CFA" w:rsidRPr="00034539" w:rsidRDefault="00363CFA" w:rsidP="00034539">
            <w:pPr>
              <w:jc w:val="left"/>
              <w:rPr>
                <w:rFonts w:cs="Arial"/>
                <w:szCs w:val="24"/>
                <w:lang w:eastAsia="fr-FR"/>
              </w:rPr>
            </w:pPr>
            <w:r w:rsidRPr="00034539">
              <w:rPr>
                <w:rFonts w:cs="Arial"/>
                <w:szCs w:val="24"/>
              </w:rPr>
              <w:br/>
            </w:r>
          </w:p>
        </w:tc>
      </w:tr>
      <w:tr w:rsidR="006761D8" w:rsidRPr="00FE4698" w:rsidTr="00034539">
        <w:trPr>
          <w:trHeight w:val="335"/>
        </w:trPr>
        <w:tc>
          <w:tcPr>
            <w:tcW w:w="1384" w:type="dxa"/>
            <w:vMerge w:val="restart"/>
            <w:tcBorders>
              <w:top w:val="single" w:sz="6" w:space="0" w:color="auto"/>
              <w:left w:val="single" w:sz="12" w:space="0" w:color="auto"/>
              <w:right w:val="single" w:sz="6" w:space="0" w:color="auto"/>
            </w:tcBorders>
          </w:tcPr>
          <w:p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2F3F1F">
            <w:pPr>
              <w:rPr>
                <w:rFonts w:cs="Arial"/>
                <w:szCs w:val="24"/>
              </w:rPr>
            </w:pPr>
            <w:r w:rsidRPr="00034539">
              <w:rPr>
                <w:rFonts w:cs="Arial"/>
                <w:szCs w:val="24"/>
              </w:rPr>
              <w:t>Web address: [text]</w:t>
            </w:r>
          </w:p>
        </w:tc>
      </w:tr>
      <w:tr w:rsidR="006761D8" w:rsidRPr="00FE4698" w:rsidTr="00034539">
        <w:trPr>
          <w:trHeight w:val="335"/>
        </w:trPr>
        <w:tc>
          <w:tcPr>
            <w:tcW w:w="1384" w:type="dxa"/>
            <w:vMerge/>
            <w:tcBorders>
              <w:left w:val="single" w:sz="12" w:space="0" w:color="auto"/>
              <w:right w:val="single" w:sz="6" w:space="0" w:color="auto"/>
            </w:tcBorders>
          </w:tcPr>
          <w:p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E32DE1">
            <w:pPr>
              <w:rPr>
                <w:rFonts w:cs="Arial"/>
                <w:szCs w:val="24"/>
              </w:rPr>
            </w:pPr>
            <w:r w:rsidRPr="00034539">
              <w:rPr>
                <w:rFonts w:cs="Arial"/>
                <w:szCs w:val="24"/>
              </w:rPr>
              <w:t>Issuing authority or body: [text]</w:t>
            </w:r>
          </w:p>
        </w:tc>
      </w:tr>
      <w:tr w:rsidR="006761D8" w:rsidRPr="00FE4698" w:rsidTr="00034539">
        <w:trPr>
          <w:trHeight w:val="335"/>
        </w:trPr>
        <w:tc>
          <w:tcPr>
            <w:tcW w:w="1384" w:type="dxa"/>
            <w:vMerge/>
            <w:tcBorders>
              <w:left w:val="single" w:sz="12" w:space="0" w:color="auto"/>
              <w:right w:val="single" w:sz="6" w:space="0" w:color="auto"/>
            </w:tcBorders>
          </w:tcPr>
          <w:p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E32DE1">
            <w:pPr>
              <w:rPr>
                <w:rFonts w:cs="Arial"/>
                <w:szCs w:val="24"/>
              </w:rPr>
            </w:pPr>
            <w:r w:rsidRPr="00034539">
              <w:rPr>
                <w:rFonts w:cs="Arial"/>
                <w:szCs w:val="24"/>
              </w:rPr>
              <w:t>Precise reference of the documentation: [text]</w:t>
            </w:r>
          </w:p>
        </w:tc>
      </w:tr>
      <w:tr w:rsidR="006761D8" w:rsidRPr="00FE4698" w:rsidTr="00034539">
        <w:trPr>
          <w:trHeight w:val="335"/>
        </w:trPr>
        <w:tc>
          <w:tcPr>
            <w:tcW w:w="1384" w:type="dxa"/>
            <w:vMerge w:val="restart"/>
            <w:tcBorders>
              <w:top w:val="single" w:sz="6" w:space="0" w:color="auto"/>
              <w:left w:val="single" w:sz="12" w:space="0" w:color="auto"/>
              <w:right w:val="single" w:sz="6" w:space="0" w:color="auto"/>
            </w:tcBorders>
          </w:tcPr>
          <w:p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rsidTr="00034539">
        <w:trPr>
          <w:trHeight w:val="335"/>
        </w:trPr>
        <w:tc>
          <w:tcPr>
            <w:tcW w:w="1384" w:type="dxa"/>
            <w:vMerge/>
            <w:tcBorders>
              <w:left w:val="single" w:sz="12" w:space="0" w:color="auto"/>
              <w:right w:val="single" w:sz="6" w:space="0" w:color="auto"/>
            </w:tcBorders>
          </w:tcPr>
          <w:p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rsidTr="00034539">
        <w:trPr>
          <w:trHeight w:val="335"/>
        </w:trPr>
        <w:tc>
          <w:tcPr>
            <w:tcW w:w="1384" w:type="dxa"/>
            <w:vMerge/>
            <w:tcBorders>
              <w:left w:val="single" w:sz="12" w:space="0" w:color="auto"/>
              <w:bottom w:val="single" w:sz="6" w:space="0" w:color="auto"/>
              <w:right w:val="single" w:sz="6" w:space="0" w:color="auto"/>
            </w:tcBorders>
          </w:tcPr>
          <w:p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C572E7">
            <w:pPr>
              <w:rPr>
                <w:rFonts w:cs="Arial"/>
                <w:szCs w:val="24"/>
              </w:rPr>
            </w:pPr>
            <w:r w:rsidRPr="00034539">
              <w:rPr>
                <w:rFonts w:cs="Arial"/>
                <w:szCs w:val="24"/>
                <w:lang w:eastAsia="fr-BE"/>
              </w:rPr>
              <w:t>Reason(s):[text]</w:t>
            </w:r>
          </w:p>
        </w:tc>
      </w:tr>
      <w:tr w:rsidR="00363CFA" w:rsidRPr="00FE4698" w:rsidTr="00034539">
        <w:tc>
          <w:tcPr>
            <w:tcW w:w="1384" w:type="dxa"/>
            <w:tcBorders>
              <w:top w:val="single" w:sz="6" w:space="0" w:color="auto"/>
              <w:left w:val="single" w:sz="12" w:space="0" w:color="auto"/>
              <w:bottom w:val="single" w:sz="6" w:space="0" w:color="auto"/>
              <w:right w:val="single" w:sz="6" w:space="0" w:color="auto"/>
            </w:tcBorders>
          </w:tcPr>
          <w:p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363CFA" w:rsidRPr="00034539" w:rsidRDefault="00DC2F7D" w:rsidP="00CA642D">
            <w:pPr>
              <w:rPr>
                <w:rFonts w:cs="Arial"/>
                <w:szCs w:val="24"/>
              </w:rPr>
            </w:pPr>
            <w:r w:rsidRPr="00034539">
              <w:rPr>
                <w:rFonts w:cs="Arial"/>
                <w:szCs w:val="24"/>
                <w:lang w:eastAsia="fr-BE"/>
              </w:rPr>
              <w:t>[text]</w:t>
            </w:r>
          </w:p>
        </w:tc>
      </w:tr>
      <w:tr w:rsidR="00BE2FD6" w:rsidRPr="00FE4698" w:rsidTr="00B070B3">
        <w:trPr>
          <w:trHeight w:val="213"/>
        </w:trPr>
        <w:tc>
          <w:tcPr>
            <w:tcW w:w="1384" w:type="dxa"/>
            <w:vMerge w:val="restart"/>
            <w:tcBorders>
              <w:top w:val="single" w:sz="6" w:space="0" w:color="auto"/>
              <w:left w:val="single" w:sz="12" w:space="0" w:color="auto"/>
              <w:right w:val="single" w:sz="6" w:space="0" w:color="auto"/>
            </w:tcBorders>
          </w:tcPr>
          <w:p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rsidTr="00B070B3">
        <w:trPr>
          <w:trHeight w:val="213"/>
        </w:trPr>
        <w:tc>
          <w:tcPr>
            <w:tcW w:w="1384" w:type="dxa"/>
            <w:vMerge/>
            <w:tcBorders>
              <w:left w:val="single" w:sz="12" w:space="0" w:color="auto"/>
              <w:bottom w:val="single" w:sz="6" w:space="0" w:color="auto"/>
              <w:right w:val="single" w:sz="6" w:space="0" w:color="auto"/>
            </w:tcBorders>
          </w:tcPr>
          <w:p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rsidTr="00034539">
        <w:trPr>
          <w:trHeight w:val="335"/>
        </w:trPr>
        <w:tc>
          <w:tcPr>
            <w:tcW w:w="1384" w:type="dxa"/>
            <w:vMerge w:val="restart"/>
            <w:tcBorders>
              <w:top w:val="single" w:sz="6" w:space="0" w:color="auto"/>
              <w:left w:val="single" w:sz="12" w:space="0" w:color="auto"/>
              <w:right w:val="single" w:sz="6" w:space="0" w:color="auto"/>
            </w:tcBorders>
          </w:tcPr>
          <w:p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A74636">
            <w:pPr>
              <w:rPr>
                <w:rFonts w:cs="Arial"/>
                <w:szCs w:val="24"/>
              </w:rPr>
            </w:pPr>
            <w:r w:rsidRPr="00034539">
              <w:rPr>
                <w:rFonts w:cs="Arial"/>
                <w:szCs w:val="24"/>
              </w:rPr>
              <w:t>Web address: [text]</w:t>
            </w:r>
          </w:p>
        </w:tc>
      </w:tr>
      <w:tr w:rsidR="006761D8" w:rsidRPr="00FE4698" w:rsidTr="00034539">
        <w:trPr>
          <w:trHeight w:val="335"/>
        </w:trPr>
        <w:tc>
          <w:tcPr>
            <w:tcW w:w="1384" w:type="dxa"/>
            <w:vMerge/>
            <w:tcBorders>
              <w:left w:val="single" w:sz="12" w:space="0" w:color="auto"/>
              <w:right w:val="single" w:sz="6" w:space="0" w:color="auto"/>
            </w:tcBorders>
          </w:tcPr>
          <w:p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A74636">
            <w:pPr>
              <w:rPr>
                <w:rFonts w:cs="Arial"/>
                <w:szCs w:val="24"/>
              </w:rPr>
            </w:pPr>
            <w:r w:rsidRPr="00034539">
              <w:rPr>
                <w:rFonts w:cs="Arial"/>
                <w:szCs w:val="24"/>
              </w:rPr>
              <w:t>Issuing authority or body: [text]</w:t>
            </w:r>
          </w:p>
        </w:tc>
      </w:tr>
      <w:tr w:rsidR="006761D8" w:rsidRPr="00FE4698" w:rsidTr="00034539">
        <w:trPr>
          <w:trHeight w:val="335"/>
        </w:trPr>
        <w:tc>
          <w:tcPr>
            <w:tcW w:w="1384" w:type="dxa"/>
            <w:vMerge/>
            <w:tcBorders>
              <w:left w:val="single" w:sz="12" w:space="0" w:color="auto"/>
              <w:right w:val="single" w:sz="6" w:space="0" w:color="auto"/>
            </w:tcBorders>
          </w:tcPr>
          <w:p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rsidR="006761D8" w:rsidRPr="00034539" w:rsidRDefault="006761D8" w:rsidP="00A74636">
            <w:pPr>
              <w:rPr>
                <w:rFonts w:cs="Arial"/>
                <w:szCs w:val="24"/>
              </w:rPr>
            </w:pPr>
            <w:r w:rsidRPr="00034539">
              <w:rPr>
                <w:rFonts w:cs="Arial"/>
                <w:szCs w:val="24"/>
              </w:rPr>
              <w:t>Precise reference of the documentation: [text]</w:t>
            </w:r>
          </w:p>
        </w:tc>
      </w:tr>
      <w:tr w:rsidR="00363CFA" w:rsidRPr="00FE4698" w:rsidTr="00034539">
        <w:tc>
          <w:tcPr>
            <w:tcW w:w="1384" w:type="dxa"/>
            <w:tcBorders>
              <w:top w:val="single" w:sz="6" w:space="0" w:color="auto"/>
              <w:left w:val="single" w:sz="12" w:space="0" w:color="auto"/>
              <w:bottom w:val="single" w:sz="6" w:space="0" w:color="auto"/>
              <w:right w:val="single" w:sz="6" w:space="0" w:color="auto"/>
            </w:tcBorders>
          </w:tcPr>
          <w:p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rsidR="00363CFA" w:rsidRPr="00034539" w:rsidRDefault="00363CFA" w:rsidP="00CA642D">
            <w:pPr>
              <w:rPr>
                <w:rFonts w:cs="Arial"/>
                <w:szCs w:val="24"/>
                <w:lang w:eastAsia="fr-FR"/>
              </w:rPr>
            </w:pPr>
            <w:r w:rsidRPr="00034539">
              <w:rPr>
                <w:rFonts w:cs="Arial"/>
                <w:szCs w:val="24"/>
              </w:rPr>
              <w:br/>
              <w:t>[] Yes [] No</w:t>
            </w:r>
          </w:p>
        </w:tc>
      </w:tr>
      <w:tr w:rsidR="00363CFA" w:rsidRPr="00FE4698" w:rsidTr="00034539">
        <w:tc>
          <w:tcPr>
            <w:tcW w:w="1384" w:type="dxa"/>
            <w:tcBorders>
              <w:top w:val="single" w:sz="6" w:space="0" w:color="auto"/>
              <w:left w:val="single" w:sz="12" w:space="0" w:color="auto"/>
              <w:bottom w:val="single" w:sz="12" w:space="0" w:color="auto"/>
              <w:right w:val="single" w:sz="6" w:space="0" w:color="auto"/>
            </w:tcBorders>
          </w:tcPr>
          <w:p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rsidR="00363CFA" w:rsidRPr="00034539" w:rsidRDefault="00363CFA" w:rsidP="00CA642D">
            <w:pPr>
              <w:rPr>
                <w:rFonts w:cs="Arial"/>
                <w:szCs w:val="24"/>
              </w:rPr>
            </w:pPr>
            <w:r w:rsidRPr="00034539">
              <w:rPr>
                <w:rFonts w:cs="Arial"/>
                <w:szCs w:val="24"/>
                <w:lang w:eastAsia="fr-BE"/>
              </w:rPr>
              <w:t>[text]</w:t>
            </w:r>
          </w:p>
        </w:tc>
      </w:tr>
    </w:tbl>
    <w:p w:rsidR="008269A0" w:rsidRPr="00FE4698" w:rsidRDefault="008269A0" w:rsidP="00C24ECD">
      <w:pPr>
        <w:pStyle w:val="SectionTitle"/>
        <w:rPr>
          <w:rFonts w:ascii="Arial" w:hAnsi="Arial" w:cs="Arial"/>
          <w:w w:val="0"/>
          <w:sz w:val="24"/>
          <w:szCs w:val="24"/>
          <w:lang w:eastAsia="fr-BE"/>
        </w:rPr>
      </w:pPr>
    </w:p>
    <w:p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rsidTr="00034539">
        <w:tc>
          <w:tcPr>
            <w:tcW w:w="1384" w:type="dxa"/>
            <w:vMerge w:val="restart"/>
            <w:tcBorders>
              <w:top w:val="single" w:sz="6" w:space="0" w:color="auto"/>
              <w:left w:val="single" w:sz="12" w:space="0" w:color="auto"/>
              <w:right w:val="single" w:sz="6" w:space="0" w:color="auto"/>
            </w:tcBorders>
          </w:tcPr>
          <w:p w:rsidR="00422D5B" w:rsidRPr="00034539" w:rsidRDefault="00422D5B" w:rsidP="00245C78">
            <w:pPr>
              <w:rPr>
                <w:rFonts w:cs="Arial"/>
                <w:szCs w:val="24"/>
              </w:rPr>
            </w:pPr>
          </w:p>
          <w:p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rsidR="006761D8" w:rsidRPr="00034539" w:rsidRDefault="006761D8" w:rsidP="00245C78">
            <w:pPr>
              <w:rPr>
                <w:rFonts w:cs="Arial"/>
                <w:szCs w:val="24"/>
              </w:rPr>
            </w:pPr>
          </w:p>
          <w:p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rsidTr="00034539">
        <w:tc>
          <w:tcPr>
            <w:tcW w:w="1384" w:type="dxa"/>
            <w:vMerge/>
            <w:tcBorders>
              <w:left w:val="single" w:sz="12" w:space="0" w:color="auto"/>
              <w:bottom w:val="single" w:sz="6" w:space="0" w:color="auto"/>
              <w:right w:val="single" w:sz="6" w:space="0" w:color="auto"/>
            </w:tcBorders>
          </w:tcPr>
          <w:p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rsidR="006761D8" w:rsidRPr="00034539" w:rsidRDefault="006761D8" w:rsidP="00CA642D">
            <w:pPr>
              <w:rPr>
                <w:rFonts w:cs="Arial"/>
                <w:szCs w:val="24"/>
                <w:lang w:eastAsia="fr-BE"/>
              </w:rPr>
            </w:pPr>
          </w:p>
          <w:p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rsidTr="00034539">
        <w:trPr>
          <w:trHeight w:val="416"/>
        </w:trPr>
        <w:tc>
          <w:tcPr>
            <w:tcW w:w="1384" w:type="dxa"/>
            <w:vMerge w:val="restart"/>
            <w:tcBorders>
              <w:top w:val="single" w:sz="6" w:space="0" w:color="auto"/>
              <w:left w:val="single" w:sz="12" w:space="0" w:color="auto"/>
              <w:right w:val="single" w:sz="6" w:space="0" w:color="auto"/>
            </w:tcBorders>
          </w:tcPr>
          <w:p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rsidTr="00034539">
        <w:trPr>
          <w:trHeight w:val="935"/>
        </w:trPr>
        <w:tc>
          <w:tcPr>
            <w:tcW w:w="1384" w:type="dxa"/>
            <w:vMerge/>
            <w:tcBorders>
              <w:left w:val="single" w:sz="12" w:space="0" w:color="auto"/>
              <w:bottom w:val="single" w:sz="6" w:space="0" w:color="auto"/>
              <w:right w:val="single" w:sz="6" w:space="0" w:color="auto"/>
            </w:tcBorders>
          </w:tcPr>
          <w:p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rsidR="002D66CE" w:rsidRPr="00034539" w:rsidRDefault="002D66CE" w:rsidP="00034539">
            <w:pPr>
              <w:jc w:val="left"/>
              <w:rPr>
                <w:rFonts w:cs="Arial"/>
                <w:szCs w:val="24"/>
                <w:lang w:eastAsia="fr-BE"/>
              </w:rPr>
            </w:pPr>
          </w:p>
          <w:p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rsidR="002D66CE" w:rsidRPr="00034539" w:rsidRDefault="002D66CE" w:rsidP="00034539">
            <w:pPr>
              <w:jc w:val="left"/>
              <w:rPr>
                <w:rFonts w:cs="Arial"/>
                <w:szCs w:val="24"/>
                <w:lang w:eastAsia="fr-BE"/>
              </w:rPr>
            </w:pPr>
          </w:p>
          <w:p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rsidTr="00034539">
        <w:trPr>
          <w:trHeight w:val="890"/>
        </w:trPr>
        <w:tc>
          <w:tcPr>
            <w:tcW w:w="1384" w:type="dxa"/>
            <w:tcBorders>
              <w:top w:val="single" w:sz="6" w:space="0" w:color="auto"/>
              <w:left w:val="single" w:sz="12" w:space="0" w:color="auto"/>
              <w:bottom w:val="single" w:sz="6" w:space="0" w:color="auto"/>
              <w:right w:val="single" w:sz="6" w:space="0" w:color="auto"/>
            </w:tcBorders>
          </w:tcPr>
          <w:p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rsidR="002D66CE" w:rsidRPr="00034539" w:rsidRDefault="002D66CE" w:rsidP="00034539">
            <w:pPr>
              <w:jc w:val="left"/>
              <w:rPr>
                <w:rFonts w:cs="Arial"/>
                <w:szCs w:val="24"/>
              </w:rPr>
            </w:pPr>
          </w:p>
          <w:p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rsidR="002D66CE" w:rsidRPr="00034539" w:rsidRDefault="002D66CE" w:rsidP="00034539">
            <w:pPr>
              <w:jc w:val="left"/>
              <w:rPr>
                <w:rFonts w:cs="Arial"/>
                <w:szCs w:val="24"/>
              </w:rPr>
            </w:pPr>
          </w:p>
          <w:p w:rsidR="00363CFA" w:rsidRPr="00034539" w:rsidRDefault="00363CFA" w:rsidP="00034539">
            <w:pPr>
              <w:jc w:val="left"/>
              <w:rPr>
                <w:rFonts w:cs="Arial"/>
                <w:szCs w:val="24"/>
                <w:lang w:eastAsia="fr-BE"/>
              </w:rPr>
            </w:pPr>
            <w:r w:rsidRPr="00034539">
              <w:rPr>
                <w:rFonts w:cs="Arial"/>
                <w:szCs w:val="24"/>
              </w:rPr>
              <w:t>[number]</w:t>
            </w:r>
          </w:p>
        </w:tc>
      </w:tr>
      <w:tr w:rsidR="00363CFA" w:rsidRPr="00FE4698" w:rsidTr="00034539">
        <w:trPr>
          <w:trHeight w:val="1471"/>
        </w:trPr>
        <w:tc>
          <w:tcPr>
            <w:tcW w:w="1384" w:type="dxa"/>
            <w:tcBorders>
              <w:top w:val="single" w:sz="6" w:space="0" w:color="auto"/>
              <w:left w:val="single" w:sz="12" w:space="0" w:color="auto"/>
              <w:bottom w:val="single" w:sz="6" w:space="0" w:color="auto"/>
              <w:right w:val="single" w:sz="6" w:space="0" w:color="auto"/>
            </w:tcBorders>
          </w:tcPr>
          <w:p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rsidTr="00034539">
        <w:trPr>
          <w:cantSplit/>
          <w:trHeight w:val="699"/>
        </w:trPr>
        <w:tc>
          <w:tcPr>
            <w:tcW w:w="1384" w:type="dxa"/>
            <w:tcBorders>
              <w:top w:val="single" w:sz="6" w:space="0" w:color="auto"/>
              <w:left w:val="single" w:sz="12" w:space="0" w:color="auto"/>
              <w:right w:val="single" w:sz="6" w:space="0" w:color="auto"/>
            </w:tcBorders>
          </w:tcPr>
          <w:p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rsidTr="00034539">
        <w:trPr>
          <w:trHeight w:val="699"/>
        </w:trPr>
        <w:tc>
          <w:tcPr>
            <w:tcW w:w="1384" w:type="dxa"/>
            <w:tcBorders>
              <w:left w:val="single" w:sz="12" w:space="0" w:color="auto"/>
              <w:bottom w:val="single" w:sz="6" w:space="0" w:color="auto"/>
              <w:right w:val="single" w:sz="6" w:space="0" w:color="auto"/>
            </w:tcBorders>
          </w:tcPr>
          <w:p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rsidTr="00034539">
        <w:trPr>
          <w:trHeight w:val="567"/>
        </w:trPr>
        <w:tc>
          <w:tcPr>
            <w:tcW w:w="1384" w:type="dxa"/>
            <w:tcBorders>
              <w:top w:val="single" w:sz="6" w:space="0" w:color="auto"/>
              <w:left w:val="single" w:sz="12" w:space="0" w:color="auto"/>
              <w:bottom w:val="single" w:sz="6" w:space="0" w:color="auto"/>
              <w:right w:val="single" w:sz="6" w:space="0" w:color="auto"/>
            </w:tcBorders>
          </w:tcPr>
          <w:p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rsidTr="00034539">
        <w:trPr>
          <w:trHeight w:val="3052"/>
        </w:trPr>
        <w:tc>
          <w:tcPr>
            <w:tcW w:w="1384" w:type="dxa"/>
            <w:tcBorders>
              <w:top w:val="single" w:sz="6"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rsidTr="00034539">
        <w:trPr>
          <w:trHeight w:val="413"/>
        </w:trPr>
        <w:tc>
          <w:tcPr>
            <w:tcW w:w="1384" w:type="dxa"/>
            <w:vMerge w:val="restart"/>
            <w:tcBorders>
              <w:top w:val="single" w:sz="6" w:space="0" w:color="auto"/>
              <w:left w:val="single" w:sz="12" w:space="0" w:color="auto"/>
              <w:right w:val="single" w:sz="6" w:space="0" w:color="auto"/>
            </w:tcBorders>
          </w:tcPr>
          <w:p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rsidR="00294F21" w:rsidRPr="00034539" w:rsidRDefault="00294F21" w:rsidP="002B6B6F">
            <w:pPr>
              <w:rPr>
                <w:rFonts w:cs="Arial"/>
                <w:szCs w:val="24"/>
                <w:lang w:eastAsia="fr-FR"/>
              </w:rPr>
            </w:pPr>
            <w:r w:rsidRPr="00034539">
              <w:rPr>
                <w:rFonts w:cs="Arial"/>
                <w:szCs w:val="24"/>
              </w:rPr>
              <w:t>Web address: [text]</w:t>
            </w:r>
          </w:p>
        </w:tc>
      </w:tr>
      <w:tr w:rsidR="00294F21" w:rsidRPr="00FE4698" w:rsidTr="00034539">
        <w:trPr>
          <w:trHeight w:val="413"/>
        </w:trPr>
        <w:tc>
          <w:tcPr>
            <w:tcW w:w="1384" w:type="dxa"/>
            <w:vMerge/>
            <w:tcBorders>
              <w:left w:val="single" w:sz="12" w:space="0" w:color="auto"/>
              <w:right w:val="single" w:sz="6" w:space="0" w:color="auto"/>
            </w:tcBorders>
          </w:tcPr>
          <w:p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rsidR="00294F21" w:rsidRPr="00034539" w:rsidRDefault="00294F21" w:rsidP="003F3920">
            <w:pPr>
              <w:rPr>
                <w:rFonts w:cs="Arial"/>
                <w:szCs w:val="24"/>
              </w:rPr>
            </w:pPr>
            <w:r w:rsidRPr="00034539">
              <w:rPr>
                <w:rFonts w:cs="Arial"/>
                <w:szCs w:val="24"/>
              </w:rPr>
              <w:t>Issuing authority or body: [text]</w:t>
            </w:r>
          </w:p>
        </w:tc>
      </w:tr>
      <w:tr w:rsidR="00294F21" w:rsidRPr="00FE4698" w:rsidTr="00034539">
        <w:trPr>
          <w:trHeight w:val="413"/>
        </w:trPr>
        <w:tc>
          <w:tcPr>
            <w:tcW w:w="1384" w:type="dxa"/>
            <w:vMerge/>
            <w:tcBorders>
              <w:left w:val="single" w:sz="12" w:space="0" w:color="auto"/>
              <w:bottom w:val="single" w:sz="12" w:space="0" w:color="auto"/>
              <w:right w:val="single" w:sz="6" w:space="0" w:color="auto"/>
            </w:tcBorders>
          </w:tcPr>
          <w:p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rsidR="00294F21" w:rsidRPr="00034539" w:rsidRDefault="00294F21" w:rsidP="003F3920">
            <w:pPr>
              <w:rPr>
                <w:rFonts w:cs="Arial"/>
                <w:szCs w:val="24"/>
              </w:rPr>
            </w:pPr>
            <w:r w:rsidRPr="00034539">
              <w:rPr>
                <w:rFonts w:cs="Arial"/>
                <w:szCs w:val="24"/>
              </w:rPr>
              <w:t>Precise reference of the documentation: [text]</w:t>
            </w:r>
          </w:p>
        </w:tc>
      </w:tr>
    </w:tbl>
    <w:p w:rsidR="004E6FB4" w:rsidRPr="00FE4698" w:rsidRDefault="004E6FB4" w:rsidP="00427842">
      <w:pPr>
        <w:jc w:val="center"/>
        <w:rPr>
          <w:rFonts w:cs="Arial"/>
          <w:szCs w:val="24"/>
          <w:lang w:eastAsia="fr-FR"/>
        </w:rPr>
      </w:pPr>
    </w:p>
    <w:p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rsidR="004E6FB4" w:rsidRDefault="004E6FB4" w:rsidP="004E6FB4">
      <w:pPr>
        <w:pStyle w:val="Heading1"/>
        <w:numPr>
          <w:ilvl w:val="0"/>
          <w:numId w:val="0"/>
        </w:numPr>
        <w:rPr>
          <w:rFonts w:cs="Arial"/>
          <w:szCs w:val="24"/>
          <w:lang w:eastAsia="fr-BE"/>
        </w:rPr>
      </w:pPr>
    </w:p>
    <w:p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rsidTr="002E23CA">
        <w:trPr>
          <w:trHeight w:val="539"/>
        </w:trPr>
        <w:tc>
          <w:tcPr>
            <w:tcW w:w="9464" w:type="dxa"/>
            <w:gridSpan w:val="3"/>
            <w:tcBorders>
              <w:top w:val="nil"/>
              <w:left w:val="nil"/>
              <w:bottom w:val="nil"/>
              <w:right w:val="nil"/>
            </w:tcBorders>
            <w:shd w:val="clear" w:color="auto" w:fill="BFBFBF"/>
          </w:tcPr>
          <w:p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rsidTr="002E23CA">
        <w:trPr>
          <w:trHeight w:val="390"/>
        </w:trPr>
        <w:tc>
          <w:tcPr>
            <w:tcW w:w="0" w:type="auto"/>
            <w:gridSpan w:val="2"/>
            <w:tcBorders>
              <w:top w:val="nil"/>
              <w:left w:val="nil"/>
              <w:bottom w:val="single" w:sz="4" w:space="0" w:color="auto"/>
              <w:right w:val="nil"/>
            </w:tcBorders>
            <w:shd w:val="clear" w:color="auto" w:fill="auto"/>
          </w:tcPr>
          <w:p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rsidR="00F96432" w:rsidRPr="00034539" w:rsidRDefault="00F96432" w:rsidP="00034539">
            <w:pPr>
              <w:rPr>
                <w:rFonts w:cs="Arial"/>
                <w:b/>
                <w:szCs w:val="24"/>
                <w:lang w:eastAsia="fr-BE"/>
              </w:rPr>
            </w:pPr>
          </w:p>
        </w:tc>
      </w:tr>
      <w:tr w:rsidR="00363CFA" w:rsidRPr="00FE4698"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taking into </w:t>
            </w:r>
            <w:r w:rsidRPr="00034539">
              <w:rPr>
                <w:rFonts w:cs="Arial"/>
                <w:szCs w:val="24"/>
                <w:lang w:eastAsia="fr-BE"/>
              </w:rPr>
              <w:lastRenderedPageBreak/>
              <w:t>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rsidTr="002E23CA">
        <w:tc>
          <w:tcPr>
            <w:tcW w:w="0" w:type="auto"/>
            <w:tcBorders>
              <w:top w:val="single" w:sz="4" w:space="0" w:color="auto"/>
              <w:left w:val="single" w:sz="4" w:space="0" w:color="auto"/>
              <w:bottom w:val="single" w:sz="4" w:space="0" w:color="auto"/>
              <w:right w:val="single" w:sz="4" w:space="0" w:color="auto"/>
            </w:tcBorders>
          </w:tcPr>
          <w:p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rsidTr="002E23CA">
        <w:tc>
          <w:tcPr>
            <w:tcW w:w="0" w:type="auto"/>
            <w:tcBorders>
              <w:top w:val="single" w:sz="4" w:space="0" w:color="auto"/>
              <w:left w:val="single" w:sz="4" w:space="0" w:color="auto"/>
              <w:bottom w:val="single" w:sz="4" w:space="0" w:color="auto"/>
              <w:right w:val="single" w:sz="4" w:space="0" w:color="auto"/>
            </w:tcBorders>
          </w:tcPr>
          <w:p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rsidTr="002E23CA">
        <w:tc>
          <w:tcPr>
            <w:tcW w:w="0" w:type="auto"/>
            <w:tcBorders>
              <w:top w:val="single" w:sz="4" w:space="0" w:color="auto"/>
              <w:left w:val="single" w:sz="4" w:space="0" w:color="auto"/>
              <w:bottom w:val="single" w:sz="4" w:space="0" w:color="auto"/>
              <w:right w:val="single" w:sz="4" w:space="0" w:color="auto"/>
            </w:tcBorders>
          </w:tcPr>
          <w:p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rsidTr="002E23CA">
        <w:tc>
          <w:tcPr>
            <w:tcW w:w="0" w:type="auto"/>
            <w:tcBorders>
              <w:top w:val="single" w:sz="4" w:space="0" w:color="auto"/>
              <w:left w:val="single" w:sz="4" w:space="0" w:color="auto"/>
              <w:bottom w:val="single" w:sz="4" w:space="0" w:color="auto"/>
              <w:right w:val="single" w:sz="4" w:space="0" w:color="auto"/>
            </w:tcBorders>
          </w:tcPr>
          <w:p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rsidTr="002E23CA">
        <w:tc>
          <w:tcPr>
            <w:tcW w:w="0" w:type="auto"/>
            <w:tcBorders>
              <w:top w:val="single" w:sz="4" w:space="0" w:color="auto"/>
              <w:left w:val="single" w:sz="4" w:space="0" w:color="auto"/>
              <w:bottom w:val="single" w:sz="4" w:space="0" w:color="auto"/>
              <w:right w:val="single" w:sz="4" w:space="0" w:color="auto"/>
            </w:tcBorders>
          </w:tcPr>
          <w:p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rsidTr="002E23CA">
        <w:tc>
          <w:tcPr>
            <w:tcW w:w="0" w:type="auto"/>
            <w:tcBorders>
              <w:top w:val="single" w:sz="4" w:space="0" w:color="auto"/>
              <w:left w:val="nil"/>
              <w:bottom w:val="single" w:sz="4" w:space="0" w:color="auto"/>
              <w:right w:val="nil"/>
            </w:tcBorders>
          </w:tcPr>
          <w:p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rsidR="00763FA9" w:rsidRDefault="00763FA9" w:rsidP="0048422E">
            <w:pPr>
              <w:pStyle w:val="SectionTitle"/>
              <w:rPr>
                <w:rFonts w:ascii="Arial" w:hAnsi="Arial" w:cs="Arial"/>
                <w:w w:val="0"/>
                <w:sz w:val="24"/>
                <w:szCs w:val="24"/>
                <w:lang w:eastAsia="fr-BE"/>
              </w:rPr>
            </w:pPr>
          </w:p>
          <w:p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rsidR="00F96432" w:rsidRPr="00034539" w:rsidRDefault="00F96432" w:rsidP="00034539">
            <w:pPr>
              <w:rPr>
                <w:rFonts w:cs="Arial"/>
                <w:szCs w:val="24"/>
                <w:lang w:eastAsia="fr-BE"/>
              </w:rPr>
            </w:pPr>
          </w:p>
        </w:tc>
      </w:tr>
      <w:tr w:rsidR="0048422E" w:rsidRPr="00FE4698"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rsidTr="002E23CA">
        <w:tc>
          <w:tcPr>
            <w:tcW w:w="0" w:type="auto"/>
            <w:tcBorders>
              <w:top w:val="single" w:sz="4" w:space="0" w:color="auto"/>
              <w:left w:val="single" w:sz="4" w:space="0" w:color="auto"/>
              <w:bottom w:val="single" w:sz="4" w:space="0" w:color="auto"/>
              <w:right w:val="single" w:sz="4" w:space="0" w:color="auto"/>
            </w:tcBorders>
          </w:tcPr>
          <w:p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jc w:val="left"/>
              <w:rPr>
                <w:rFonts w:cs="Arial"/>
                <w:szCs w:val="24"/>
                <w:lang w:eastAsia="fr-BE"/>
              </w:rPr>
            </w:pPr>
            <w:r w:rsidRPr="00034539">
              <w:rPr>
                <w:rFonts w:cs="Arial"/>
                <w:szCs w:val="24"/>
                <w:lang w:eastAsia="fr-BE"/>
              </w:rPr>
              <w:t>[] Yes [] No</w:t>
            </w:r>
          </w:p>
          <w:p w:rsidR="00363CFA" w:rsidRPr="00034539" w:rsidRDefault="00363CFA" w:rsidP="00034539">
            <w:pPr>
              <w:rPr>
                <w:rFonts w:cs="Arial"/>
                <w:w w:val="0"/>
                <w:szCs w:val="24"/>
                <w:lang w:eastAsia="fr-BE"/>
              </w:rPr>
            </w:pPr>
          </w:p>
        </w:tc>
      </w:tr>
      <w:tr w:rsidR="00363CFA" w:rsidRPr="00FE4698" w:rsidTr="002E23CA">
        <w:tc>
          <w:tcPr>
            <w:tcW w:w="0" w:type="auto"/>
            <w:tcBorders>
              <w:top w:val="single" w:sz="4" w:space="0" w:color="auto"/>
              <w:left w:val="single" w:sz="4" w:space="0" w:color="auto"/>
              <w:bottom w:val="single" w:sz="4" w:space="0" w:color="auto"/>
              <w:right w:val="single" w:sz="4" w:space="0" w:color="auto"/>
            </w:tcBorders>
          </w:tcPr>
          <w:p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rsidTr="002E23CA">
        <w:tc>
          <w:tcPr>
            <w:tcW w:w="0" w:type="auto"/>
            <w:tcBorders>
              <w:top w:val="single" w:sz="4" w:space="0" w:color="auto"/>
              <w:left w:val="single" w:sz="4" w:space="0" w:color="auto"/>
              <w:bottom w:val="single" w:sz="4" w:space="0" w:color="auto"/>
              <w:right w:val="single" w:sz="4" w:space="0" w:color="auto"/>
            </w:tcBorders>
          </w:tcPr>
          <w:p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rsidTr="002E23CA">
        <w:tc>
          <w:tcPr>
            <w:tcW w:w="0" w:type="auto"/>
            <w:tcBorders>
              <w:top w:val="single" w:sz="4" w:space="0" w:color="auto"/>
              <w:left w:val="single" w:sz="4" w:space="0" w:color="auto"/>
              <w:bottom w:val="single" w:sz="4" w:space="0" w:color="auto"/>
              <w:right w:val="single" w:sz="4" w:space="0" w:color="auto"/>
            </w:tcBorders>
          </w:tcPr>
          <w:p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5D6A36" w:rsidRPr="00034539" w:rsidRDefault="005D6A36" w:rsidP="005D6A36">
            <w:pPr>
              <w:jc w:val="left"/>
              <w:rPr>
                <w:rFonts w:cs="Arial"/>
                <w:szCs w:val="24"/>
                <w:lang w:eastAsia="fr-BE"/>
              </w:rPr>
            </w:pPr>
            <w:r w:rsidRPr="00034539">
              <w:rPr>
                <w:rFonts w:cs="Arial"/>
                <w:szCs w:val="24"/>
                <w:lang w:eastAsia="fr-BE"/>
              </w:rPr>
              <w:t>[] Yes [] No</w:t>
            </w:r>
          </w:p>
          <w:p w:rsidR="005D6A36" w:rsidRPr="00034539" w:rsidRDefault="005D6A36" w:rsidP="00034539">
            <w:pPr>
              <w:rPr>
                <w:rFonts w:cs="Arial"/>
                <w:szCs w:val="24"/>
                <w:lang w:eastAsia="fr-BE"/>
              </w:rPr>
            </w:pPr>
          </w:p>
        </w:tc>
      </w:tr>
      <w:tr w:rsidR="00363CFA" w:rsidRPr="00FE4698" w:rsidTr="002E23CA">
        <w:tc>
          <w:tcPr>
            <w:tcW w:w="0" w:type="auto"/>
            <w:tcBorders>
              <w:top w:val="single" w:sz="4" w:space="0" w:color="auto"/>
              <w:left w:val="single" w:sz="4" w:space="0" w:color="auto"/>
              <w:bottom w:val="single" w:sz="4" w:space="0" w:color="auto"/>
              <w:right w:val="single" w:sz="4" w:space="0" w:color="auto"/>
            </w:tcBorders>
          </w:tcPr>
          <w:p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363CFA" w:rsidRPr="00034539" w:rsidRDefault="00363CFA" w:rsidP="00034539">
            <w:pPr>
              <w:jc w:val="left"/>
              <w:rPr>
                <w:rFonts w:cs="Arial"/>
                <w:szCs w:val="24"/>
                <w:lang w:eastAsia="fr-BE"/>
              </w:rPr>
            </w:pPr>
            <w:r w:rsidRPr="00034539">
              <w:rPr>
                <w:rFonts w:cs="Arial"/>
                <w:szCs w:val="24"/>
                <w:lang w:eastAsia="fr-BE"/>
              </w:rPr>
              <w:t>[] Yes [] No</w:t>
            </w:r>
          </w:p>
          <w:p w:rsidR="00363CFA" w:rsidRPr="00034539" w:rsidRDefault="00363CFA" w:rsidP="00034539">
            <w:pPr>
              <w:jc w:val="left"/>
              <w:rPr>
                <w:rFonts w:cs="Arial"/>
                <w:szCs w:val="24"/>
                <w:lang w:eastAsia="fr-BE"/>
              </w:rPr>
            </w:pPr>
          </w:p>
        </w:tc>
      </w:tr>
      <w:tr w:rsidR="00743F43" w:rsidRPr="00FE4698"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rsidTr="002E23CA">
        <w:trPr>
          <w:trHeight w:val="413"/>
        </w:trPr>
        <w:tc>
          <w:tcPr>
            <w:tcW w:w="0" w:type="auto"/>
            <w:tcBorders>
              <w:top w:val="single" w:sz="4" w:space="0" w:color="auto"/>
              <w:left w:val="single" w:sz="12" w:space="0" w:color="auto"/>
              <w:bottom w:val="single" w:sz="6" w:space="0" w:color="auto"/>
              <w:right w:val="single" w:sz="6" w:space="0" w:color="auto"/>
            </w:tcBorders>
          </w:tcPr>
          <w:p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rsidTr="002E23CA">
        <w:trPr>
          <w:trHeight w:val="413"/>
        </w:trPr>
        <w:tc>
          <w:tcPr>
            <w:tcW w:w="0" w:type="auto"/>
            <w:tcBorders>
              <w:top w:val="single" w:sz="6" w:space="0" w:color="auto"/>
              <w:left w:val="single" w:sz="12" w:space="0" w:color="auto"/>
              <w:bottom w:val="single" w:sz="6" w:space="0" w:color="auto"/>
              <w:right w:val="single" w:sz="6" w:space="0" w:color="auto"/>
            </w:tcBorders>
          </w:tcPr>
          <w:p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rsidTr="002E23CA">
        <w:trPr>
          <w:trHeight w:val="413"/>
        </w:trPr>
        <w:tc>
          <w:tcPr>
            <w:tcW w:w="0" w:type="auto"/>
            <w:tcBorders>
              <w:top w:val="single" w:sz="6" w:space="0" w:color="auto"/>
              <w:left w:val="single" w:sz="12" w:space="0" w:color="auto"/>
              <w:bottom w:val="single" w:sz="6" w:space="0" w:color="auto"/>
              <w:right w:val="single" w:sz="6" w:space="0" w:color="auto"/>
            </w:tcBorders>
          </w:tcPr>
          <w:p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rsidTr="002E23CA">
        <w:trPr>
          <w:trHeight w:val="412"/>
        </w:trPr>
        <w:tc>
          <w:tcPr>
            <w:tcW w:w="0" w:type="auto"/>
            <w:tcBorders>
              <w:top w:val="single" w:sz="6" w:space="0" w:color="auto"/>
              <w:left w:val="single" w:sz="12" w:space="0" w:color="auto"/>
              <w:bottom w:val="single" w:sz="6" w:space="0" w:color="auto"/>
              <w:right w:val="single" w:sz="6" w:space="0" w:color="auto"/>
            </w:tcBorders>
          </w:tcPr>
          <w:p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004C30" w:rsidRPr="00034539" w:rsidRDefault="00004C30" w:rsidP="00A339E2">
            <w:pPr>
              <w:ind w:left="720"/>
              <w:rPr>
                <w:rFonts w:cs="Arial"/>
                <w:b/>
                <w:szCs w:val="24"/>
              </w:rPr>
            </w:pPr>
            <w:r>
              <w:rPr>
                <w:rFonts w:cs="Arial"/>
                <w:b/>
                <w:szCs w:val="24"/>
              </w:rPr>
              <w:t xml:space="preserve">If yes, </w:t>
            </w:r>
            <w:r w:rsidRPr="005D6A36">
              <w:rPr>
                <w:rFonts w:cs="Arial"/>
                <w:szCs w:val="24"/>
              </w:rPr>
              <w:t xml:space="preserve">has the Director of Contracts informed the Economic Operator that he intends to Blacklist </w:t>
            </w:r>
            <w:r w:rsidRPr="005D6A36">
              <w:rPr>
                <w:rFonts w:cs="Arial"/>
                <w:szCs w:val="24"/>
              </w:rPr>
              <w:lastRenderedPageBreak/>
              <w:t>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004C30" w:rsidRPr="00034539" w:rsidRDefault="00004C30" w:rsidP="00004C30">
            <w:pPr>
              <w:jc w:val="left"/>
              <w:rPr>
                <w:rFonts w:cs="Arial"/>
                <w:szCs w:val="24"/>
                <w:lang w:eastAsia="fr-BE"/>
              </w:rPr>
            </w:pPr>
            <w:r w:rsidRPr="00034539">
              <w:rPr>
                <w:rFonts w:cs="Arial"/>
                <w:szCs w:val="24"/>
              </w:rPr>
              <w:lastRenderedPageBreak/>
              <w:t>[] Yes [] No</w:t>
            </w:r>
            <w:r w:rsidRPr="00034539">
              <w:rPr>
                <w:rFonts w:cs="Arial"/>
                <w:szCs w:val="24"/>
              </w:rPr>
              <w:br/>
            </w:r>
          </w:p>
        </w:tc>
      </w:tr>
      <w:tr w:rsidR="00004C30" w:rsidRPr="00FE4698" w:rsidTr="002E23CA">
        <w:trPr>
          <w:trHeight w:val="412"/>
        </w:trPr>
        <w:tc>
          <w:tcPr>
            <w:tcW w:w="0" w:type="auto"/>
            <w:tcBorders>
              <w:top w:val="single" w:sz="6" w:space="0" w:color="auto"/>
              <w:left w:val="single" w:sz="12" w:space="0" w:color="auto"/>
              <w:bottom w:val="single" w:sz="12" w:space="0" w:color="auto"/>
              <w:right w:val="single" w:sz="6" w:space="0" w:color="auto"/>
            </w:tcBorders>
          </w:tcPr>
          <w:p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rsidR="00004C30" w:rsidRPr="00034539" w:rsidRDefault="00004C30" w:rsidP="00004C30">
            <w:pPr>
              <w:jc w:val="left"/>
              <w:rPr>
                <w:rFonts w:cs="Arial"/>
                <w:szCs w:val="24"/>
              </w:rPr>
            </w:pPr>
            <w:r w:rsidRPr="00034539">
              <w:rPr>
                <w:rFonts w:cs="Arial"/>
                <w:szCs w:val="24"/>
              </w:rPr>
              <w:t>[] Yes [] No</w:t>
            </w:r>
          </w:p>
        </w:tc>
      </w:tr>
      <w:tr w:rsidR="00004C30" w:rsidRPr="00FE4698"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rsidTr="002E23CA">
        <w:trPr>
          <w:trHeight w:val="846"/>
        </w:trPr>
        <w:tc>
          <w:tcPr>
            <w:tcW w:w="0" w:type="auto"/>
            <w:tcBorders>
              <w:top w:val="single" w:sz="12" w:space="0" w:color="auto"/>
              <w:left w:val="single" w:sz="12" w:space="0" w:color="auto"/>
              <w:bottom w:val="single" w:sz="6" w:space="0" w:color="auto"/>
              <w:right w:val="single" w:sz="6" w:space="0" w:color="auto"/>
            </w:tcBorders>
          </w:tcPr>
          <w:p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rsidTr="002E23CA">
        <w:trPr>
          <w:trHeight w:val="419"/>
        </w:trPr>
        <w:tc>
          <w:tcPr>
            <w:tcW w:w="0" w:type="auto"/>
            <w:tcBorders>
              <w:top w:val="single" w:sz="6" w:space="0" w:color="auto"/>
              <w:left w:val="single" w:sz="12" w:space="0" w:color="auto"/>
              <w:bottom w:val="single" w:sz="6" w:space="0" w:color="auto"/>
              <w:right w:val="single" w:sz="6" w:space="0" w:color="auto"/>
            </w:tcBorders>
          </w:tcPr>
          <w:p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rsidTr="002E23CA">
        <w:trPr>
          <w:trHeight w:val="517"/>
        </w:trPr>
        <w:tc>
          <w:tcPr>
            <w:tcW w:w="0" w:type="auto"/>
            <w:tcBorders>
              <w:top w:val="single" w:sz="6" w:space="0" w:color="auto"/>
              <w:left w:val="single" w:sz="12" w:space="0" w:color="auto"/>
              <w:bottom w:val="single" w:sz="6" w:space="0" w:color="auto"/>
              <w:right w:val="single" w:sz="6" w:space="0" w:color="auto"/>
            </w:tcBorders>
          </w:tcPr>
          <w:p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rsidTr="002E23CA">
        <w:trPr>
          <w:trHeight w:val="517"/>
        </w:trPr>
        <w:tc>
          <w:tcPr>
            <w:tcW w:w="0" w:type="auto"/>
            <w:tcBorders>
              <w:top w:val="single" w:sz="6" w:space="0" w:color="auto"/>
              <w:left w:val="single" w:sz="12" w:space="0" w:color="auto"/>
              <w:bottom w:val="single" w:sz="12" w:space="0" w:color="auto"/>
              <w:right w:val="single" w:sz="6" w:space="0" w:color="auto"/>
            </w:tcBorders>
          </w:tcPr>
          <w:p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rsidTr="002E23CA">
        <w:trPr>
          <w:trHeight w:val="329"/>
        </w:trPr>
        <w:tc>
          <w:tcPr>
            <w:tcW w:w="0" w:type="auto"/>
            <w:tcBorders>
              <w:top w:val="single" w:sz="4" w:space="0" w:color="auto"/>
              <w:left w:val="nil"/>
              <w:bottom w:val="single" w:sz="4" w:space="0" w:color="auto"/>
              <w:right w:val="nil"/>
            </w:tcBorders>
          </w:tcPr>
          <w:p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rsidR="00004C30" w:rsidRPr="00034539" w:rsidRDefault="00004C30" w:rsidP="00004C30">
            <w:pPr>
              <w:jc w:val="left"/>
              <w:rPr>
                <w:rFonts w:cs="Arial"/>
                <w:szCs w:val="24"/>
                <w:lang w:eastAsia="fr-BE"/>
              </w:rPr>
            </w:pPr>
          </w:p>
        </w:tc>
      </w:tr>
      <w:tr w:rsidR="00004C30" w:rsidRPr="00FE4698"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rsidTr="003C5FBB">
        <w:trPr>
          <w:trHeight w:val="1496"/>
        </w:trPr>
        <w:tc>
          <w:tcPr>
            <w:tcW w:w="0" w:type="auto"/>
            <w:tcBorders>
              <w:top w:val="single" w:sz="4" w:space="0" w:color="auto"/>
              <w:left w:val="single" w:sz="12" w:space="0" w:color="auto"/>
              <w:bottom w:val="single" w:sz="6" w:space="0" w:color="auto"/>
              <w:right w:val="single" w:sz="6" w:space="0" w:color="auto"/>
            </w:tcBorders>
          </w:tcPr>
          <w:p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rsidTr="002E23CA">
        <w:trPr>
          <w:trHeight w:val="267"/>
        </w:trPr>
        <w:tc>
          <w:tcPr>
            <w:tcW w:w="0" w:type="auto"/>
            <w:tcBorders>
              <w:top w:val="single" w:sz="6" w:space="0" w:color="auto"/>
              <w:left w:val="single" w:sz="12" w:space="0" w:color="auto"/>
              <w:bottom w:val="single" w:sz="6" w:space="0" w:color="auto"/>
              <w:right w:val="single" w:sz="6" w:space="0" w:color="auto"/>
            </w:tcBorders>
          </w:tcPr>
          <w:p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rsidTr="002E23CA">
        <w:trPr>
          <w:trHeight w:val="554"/>
        </w:trPr>
        <w:tc>
          <w:tcPr>
            <w:tcW w:w="0" w:type="auto"/>
            <w:tcBorders>
              <w:top w:val="single" w:sz="6" w:space="0" w:color="auto"/>
              <w:left w:val="single" w:sz="12" w:space="0" w:color="auto"/>
              <w:bottom w:val="single" w:sz="6" w:space="0" w:color="auto"/>
              <w:right w:val="single" w:sz="6" w:space="0" w:color="auto"/>
            </w:tcBorders>
          </w:tcPr>
          <w:p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rsidTr="002E23CA">
        <w:trPr>
          <w:trHeight w:val="420"/>
        </w:trPr>
        <w:tc>
          <w:tcPr>
            <w:tcW w:w="0" w:type="auto"/>
            <w:tcBorders>
              <w:top w:val="single" w:sz="6" w:space="0" w:color="auto"/>
              <w:left w:val="single" w:sz="12" w:space="0" w:color="auto"/>
              <w:bottom w:val="single" w:sz="4" w:space="0" w:color="auto"/>
              <w:right w:val="single" w:sz="6" w:space="0" w:color="auto"/>
            </w:tcBorders>
          </w:tcPr>
          <w:p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rsidR="003C5FBB" w:rsidRPr="00034539" w:rsidRDefault="003C5FBB" w:rsidP="003C5FBB">
            <w:pPr>
              <w:jc w:val="left"/>
              <w:rPr>
                <w:rFonts w:cs="Arial"/>
                <w:szCs w:val="24"/>
              </w:rPr>
            </w:pPr>
            <w:r w:rsidRPr="00034539">
              <w:rPr>
                <w:rFonts w:cs="Arial"/>
                <w:szCs w:val="24"/>
              </w:rPr>
              <w:t>[] Yes [] No</w:t>
            </w:r>
          </w:p>
        </w:tc>
      </w:tr>
      <w:tr w:rsidR="00004C30" w:rsidRPr="00FE4698" w:rsidTr="002E23CA">
        <w:trPr>
          <w:trHeight w:val="345"/>
        </w:trPr>
        <w:tc>
          <w:tcPr>
            <w:tcW w:w="0" w:type="auto"/>
            <w:tcBorders>
              <w:top w:val="single" w:sz="4" w:space="0" w:color="auto"/>
              <w:left w:val="nil"/>
              <w:bottom w:val="single" w:sz="4" w:space="0" w:color="auto"/>
              <w:right w:val="nil"/>
            </w:tcBorders>
          </w:tcPr>
          <w:p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rsidR="00004C30" w:rsidRPr="00034539" w:rsidRDefault="00004C30" w:rsidP="00004C30">
            <w:pPr>
              <w:jc w:val="left"/>
              <w:rPr>
                <w:rFonts w:cs="Arial"/>
                <w:szCs w:val="24"/>
                <w:lang w:eastAsia="fr-BE"/>
              </w:rPr>
            </w:pPr>
          </w:p>
        </w:tc>
      </w:tr>
      <w:tr w:rsidR="00004C30" w:rsidRPr="00FE4698"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rsidTr="002E23CA">
        <w:trPr>
          <w:trHeight w:val="1618"/>
        </w:trPr>
        <w:tc>
          <w:tcPr>
            <w:tcW w:w="0" w:type="auto"/>
            <w:tcBorders>
              <w:top w:val="single" w:sz="4" w:space="0" w:color="auto"/>
              <w:left w:val="single" w:sz="4" w:space="0" w:color="auto"/>
              <w:right w:val="single" w:sz="6" w:space="0" w:color="auto"/>
            </w:tcBorders>
          </w:tcPr>
          <w:p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rsidR="003161AF" w:rsidRDefault="00004C30" w:rsidP="00004C30">
            <w:pPr>
              <w:jc w:val="left"/>
              <w:rPr>
                <w:rFonts w:cs="Arial"/>
                <w:szCs w:val="24"/>
                <w:lang w:eastAsia="fr-BE"/>
              </w:rPr>
            </w:pPr>
            <w:r w:rsidRPr="00034539">
              <w:rPr>
                <w:rFonts w:cs="Arial"/>
                <w:szCs w:val="24"/>
                <w:lang w:eastAsia="fr-BE"/>
              </w:rPr>
              <w:br/>
            </w:r>
          </w:p>
          <w:p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rsidTr="002E23CA">
        <w:trPr>
          <w:trHeight w:val="425"/>
        </w:trPr>
        <w:tc>
          <w:tcPr>
            <w:tcW w:w="0" w:type="auto"/>
            <w:tcBorders>
              <w:left w:val="single" w:sz="4" w:space="0" w:color="auto"/>
              <w:right w:val="single" w:sz="6" w:space="0" w:color="auto"/>
            </w:tcBorders>
          </w:tcPr>
          <w:p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rsidTr="003161AF">
        <w:trPr>
          <w:trHeight w:val="932"/>
        </w:trPr>
        <w:tc>
          <w:tcPr>
            <w:tcW w:w="0" w:type="auto"/>
            <w:tcBorders>
              <w:left w:val="single" w:sz="4" w:space="0" w:color="auto"/>
              <w:right w:val="single" w:sz="6" w:space="0" w:color="auto"/>
            </w:tcBorders>
          </w:tcPr>
          <w:p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rsidR="0035771D" w:rsidRDefault="00004C30" w:rsidP="00004C30">
            <w:pPr>
              <w:jc w:val="left"/>
              <w:rPr>
                <w:rFonts w:cs="Arial"/>
                <w:szCs w:val="24"/>
                <w:lang w:eastAsia="fr-BE"/>
              </w:rPr>
            </w:pPr>
            <w:r w:rsidRPr="00034539">
              <w:rPr>
                <w:rFonts w:cs="Arial"/>
                <w:szCs w:val="24"/>
                <w:lang w:eastAsia="fr-BE"/>
              </w:rPr>
              <w:t>[] Yes [] No</w:t>
            </w:r>
          </w:p>
          <w:p w:rsidR="0035771D" w:rsidRDefault="0035771D" w:rsidP="0035771D">
            <w:pPr>
              <w:rPr>
                <w:rFonts w:cs="Arial"/>
                <w:szCs w:val="24"/>
                <w:lang w:eastAsia="fr-BE"/>
              </w:rPr>
            </w:pPr>
          </w:p>
          <w:p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rsidTr="003161AF">
        <w:trPr>
          <w:trHeight w:val="932"/>
        </w:trPr>
        <w:tc>
          <w:tcPr>
            <w:tcW w:w="0" w:type="auto"/>
            <w:tcBorders>
              <w:left w:val="single" w:sz="4" w:space="0" w:color="auto"/>
              <w:right w:val="single" w:sz="6" w:space="0" w:color="auto"/>
            </w:tcBorders>
          </w:tcPr>
          <w:p w:rsidR="005B0E1E" w:rsidRPr="00034539" w:rsidRDefault="005B0E1E" w:rsidP="005B0E1E">
            <w:pPr>
              <w:jc w:val="left"/>
              <w:rPr>
                <w:rFonts w:cs="Arial"/>
                <w:szCs w:val="24"/>
                <w:lang w:eastAsia="fr-BE"/>
              </w:rPr>
            </w:pPr>
            <w:r>
              <w:rPr>
                <w:rFonts w:cs="Arial"/>
                <w:szCs w:val="24"/>
                <w:lang w:eastAsia="fr-BE"/>
              </w:rPr>
              <w:lastRenderedPageBreak/>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rsidTr="003161AF">
        <w:trPr>
          <w:trHeight w:val="932"/>
        </w:trPr>
        <w:tc>
          <w:tcPr>
            <w:tcW w:w="0" w:type="auto"/>
            <w:tcBorders>
              <w:left w:val="single" w:sz="4" w:space="0" w:color="auto"/>
              <w:right w:val="single" w:sz="6" w:space="0" w:color="auto"/>
            </w:tcBorders>
          </w:tcPr>
          <w:p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rsidR="005B0E1E" w:rsidRPr="00034539" w:rsidRDefault="005B0E1E" w:rsidP="005B0E1E">
            <w:pPr>
              <w:jc w:val="left"/>
              <w:rPr>
                <w:rFonts w:cs="Arial"/>
                <w:szCs w:val="24"/>
              </w:rPr>
            </w:pPr>
            <w:r w:rsidRPr="00034539">
              <w:rPr>
                <w:rFonts w:cs="Arial"/>
                <w:szCs w:val="24"/>
              </w:rPr>
              <w:t>[] Yes [] No</w:t>
            </w:r>
          </w:p>
        </w:tc>
      </w:tr>
      <w:tr w:rsidR="003161AF" w:rsidRPr="00FE4698"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rsidTr="007A1BBE">
        <w:trPr>
          <w:trHeight w:val="1615"/>
        </w:trPr>
        <w:tc>
          <w:tcPr>
            <w:tcW w:w="0" w:type="auto"/>
            <w:tcBorders>
              <w:left w:val="single" w:sz="4" w:space="0" w:color="auto"/>
              <w:right w:val="single" w:sz="6" w:space="0" w:color="auto"/>
            </w:tcBorders>
          </w:tcPr>
          <w:p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rsidTr="005B0E1E">
        <w:trPr>
          <w:trHeight w:val="1159"/>
        </w:trPr>
        <w:tc>
          <w:tcPr>
            <w:tcW w:w="0" w:type="auto"/>
            <w:tcBorders>
              <w:left w:val="single" w:sz="4" w:space="0" w:color="auto"/>
              <w:right w:val="single" w:sz="6" w:space="0" w:color="auto"/>
            </w:tcBorders>
          </w:tcPr>
          <w:p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rsidTr="005B0E1E">
        <w:trPr>
          <w:trHeight w:val="1119"/>
        </w:trPr>
        <w:tc>
          <w:tcPr>
            <w:tcW w:w="0" w:type="auto"/>
            <w:tcBorders>
              <w:left w:val="single" w:sz="4" w:space="0" w:color="auto"/>
              <w:right w:val="single" w:sz="6" w:space="0" w:color="auto"/>
            </w:tcBorders>
          </w:tcPr>
          <w:p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rsidR="005B0E1E" w:rsidRPr="00034539" w:rsidRDefault="005B0E1E" w:rsidP="005B0E1E">
            <w:pPr>
              <w:jc w:val="left"/>
              <w:rPr>
                <w:rFonts w:cs="Arial"/>
                <w:szCs w:val="24"/>
              </w:rPr>
            </w:pPr>
            <w:r w:rsidRPr="00034539">
              <w:rPr>
                <w:rFonts w:cs="Arial"/>
                <w:szCs w:val="24"/>
              </w:rPr>
              <w:t>[] Yes [] No</w:t>
            </w:r>
          </w:p>
        </w:tc>
      </w:tr>
      <w:tr w:rsidR="007A1BBE" w:rsidRPr="00FE4698" w:rsidTr="007A1BBE">
        <w:trPr>
          <w:trHeight w:val="699"/>
        </w:trPr>
        <w:tc>
          <w:tcPr>
            <w:tcW w:w="0" w:type="auto"/>
            <w:tcBorders>
              <w:left w:val="single" w:sz="4" w:space="0" w:color="auto"/>
              <w:right w:val="single" w:sz="6" w:space="0" w:color="auto"/>
            </w:tcBorders>
            <w:shd w:val="clear" w:color="auto" w:fill="BFBFBF"/>
          </w:tcPr>
          <w:p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rsidTr="0077025F">
        <w:trPr>
          <w:trHeight w:val="699"/>
        </w:trPr>
        <w:tc>
          <w:tcPr>
            <w:tcW w:w="0" w:type="auto"/>
            <w:tcBorders>
              <w:left w:val="single" w:sz="4" w:space="0" w:color="auto"/>
              <w:right w:val="single" w:sz="6" w:space="0" w:color="auto"/>
            </w:tcBorders>
          </w:tcPr>
          <w:p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rsidR="005B0E1E" w:rsidRDefault="005B0E1E" w:rsidP="007A1BBE">
            <w:pPr>
              <w:jc w:val="left"/>
              <w:rPr>
                <w:rFonts w:cs="Arial"/>
                <w:b/>
                <w:szCs w:val="24"/>
                <w:lang w:eastAsia="fr-BE"/>
              </w:rPr>
            </w:pPr>
          </w:p>
          <w:p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rsidR="0077025F" w:rsidRPr="00034539" w:rsidRDefault="0077025F" w:rsidP="005B0E1E">
            <w:pPr>
              <w:numPr>
                <w:ilvl w:val="0"/>
                <w:numId w:val="20"/>
              </w:numPr>
              <w:jc w:val="left"/>
              <w:rPr>
                <w:rFonts w:cs="Arial"/>
                <w:b/>
                <w:szCs w:val="24"/>
                <w:lang w:eastAsia="fr-BE"/>
              </w:rPr>
            </w:pPr>
            <w:r w:rsidRPr="0077025F">
              <w:rPr>
                <w:rFonts w:cs="Arial"/>
                <w:color w:val="000000"/>
                <w:szCs w:val="24"/>
              </w:rPr>
              <w:lastRenderedPageBreak/>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rsidR="007A1BBE" w:rsidRDefault="007A1BBE"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Default="0077025F" w:rsidP="007A1BBE">
            <w:pPr>
              <w:jc w:val="left"/>
              <w:rPr>
                <w:rFonts w:cs="Arial"/>
                <w:b/>
                <w:szCs w:val="24"/>
                <w:lang w:eastAsia="fr-BE"/>
              </w:rPr>
            </w:pPr>
          </w:p>
          <w:p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rsidTr="00243952">
        <w:trPr>
          <w:trHeight w:val="413"/>
        </w:trPr>
        <w:tc>
          <w:tcPr>
            <w:tcW w:w="0" w:type="auto"/>
            <w:tcBorders>
              <w:top w:val="single" w:sz="6" w:space="0" w:color="auto"/>
              <w:left w:val="single" w:sz="12" w:space="0" w:color="auto"/>
              <w:bottom w:val="single" w:sz="6" w:space="0" w:color="auto"/>
              <w:right w:val="single" w:sz="6" w:space="0" w:color="auto"/>
            </w:tcBorders>
          </w:tcPr>
          <w:p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rsidTr="00243952">
        <w:trPr>
          <w:trHeight w:val="413"/>
        </w:trPr>
        <w:tc>
          <w:tcPr>
            <w:tcW w:w="0" w:type="auto"/>
            <w:tcBorders>
              <w:top w:val="single" w:sz="6" w:space="0" w:color="auto"/>
              <w:left w:val="single" w:sz="12" w:space="0" w:color="auto"/>
              <w:bottom w:val="single" w:sz="6" w:space="0" w:color="auto"/>
              <w:right w:val="single" w:sz="6" w:space="0" w:color="auto"/>
            </w:tcBorders>
          </w:tcPr>
          <w:p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rsidR="0077025F" w:rsidRPr="00034539" w:rsidRDefault="0077025F" w:rsidP="0077025F">
            <w:pPr>
              <w:jc w:val="left"/>
              <w:rPr>
                <w:rFonts w:cs="Arial"/>
                <w:szCs w:val="24"/>
                <w:lang w:eastAsia="fr-BE"/>
              </w:rPr>
            </w:pPr>
            <w:r w:rsidRPr="00034539">
              <w:rPr>
                <w:rFonts w:cs="Arial"/>
                <w:szCs w:val="24"/>
                <w:lang w:eastAsia="fr-BE"/>
              </w:rPr>
              <w:t>[text]</w:t>
            </w:r>
          </w:p>
        </w:tc>
      </w:tr>
    </w:tbl>
    <w:p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lastRenderedPageBreak/>
        <w:t>Part IV: Selection criteria</w:t>
      </w:r>
    </w:p>
    <w:p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rsidR="00EE240F" w:rsidRDefault="00EE240F" w:rsidP="00EE240F">
      <w:pPr>
        <w:rPr>
          <w:rFonts w:cs="Arial"/>
          <w:szCs w:val="24"/>
          <w:lang w:eastAsia="fr-BE"/>
        </w:rPr>
      </w:pPr>
    </w:p>
    <w:p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rsidTr="00034539">
        <w:trPr>
          <w:trHeight w:val="810"/>
        </w:trPr>
        <w:tc>
          <w:tcPr>
            <w:tcW w:w="1377"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rsidTr="00034539">
        <w:trPr>
          <w:trHeight w:val="307"/>
        </w:trPr>
        <w:tc>
          <w:tcPr>
            <w:tcW w:w="1377" w:type="dxa"/>
            <w:vMerge w:val="restart"/>
            <w:tcBorders>
              <w:top w:val="single" w:sz="6" w:space="0" w:color="auto"/>
              <w:left w:val="single" w:sz="12" w:space="0" w:color="auto"/>
              <w:right w:val="single" w:sz="6" w:space="0" w:color="auto"/>
            </w:tcBorders>
          </w:tcPr>
          <w:p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rsidTr="00034539">
        <w:trPr>
          <w:trHeight w:val="307"/>
        </w:trPr>
        <w:tc>
          <w:tcPr>
            <w:tcW w:w="1377" w:type="dxa"/>
            <w:vMerge/>
            <w:tcBorders>
              <w:left w:val="single" w:sz="12" w:space="0" w:color="auto"/>
              <w:right w:val="single" w:sz="6" w:space="0" w:color="auto"/>
            </w:tcBorders>
          </w:tcPr>
          <w:p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rsidTr="00034539">
        <w:trPr>
          <w:trHeight w:val="307"/>
        </w:trPr>
        <w:tc>
          <w:tcPr>
            <w:tcW w:w="1377" w:type="dxa"/>
            <w:vMerge/>
            <w:tcBorders>
              <w:left w:val="single" w:sz="12" w:space="0" w:color="auto"/>
              <w:bottom w:val="single" w:sz="12" w:space="0" w:color="auto"/>
              <w:right w:val="single" w:sz="6" w:space="0" w:color="auto"/>
            </w:tcBorders>
          </w:tcPr>
          <w:p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rsidTr="00034539">
        <w:tc>
          <w:tcPr>
            <w:tcW w:w="1377"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rsidTr="00034539">
        <w:tc>
          <w:tcPr>
            <w:tcW w:w="1377" w:type="dxa"/>
            <w:tcBorders>
              <w:top w:val="single" w:sz="6"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rsidTr="00034539">
        <w:tc>
          <w:tcPr>
            <w:tcW w:w="1377" w:type="dxa"/>
            <w:tcBorders>
              <w:top w:val="single" w:sz="6"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rsidTr="00034539">
        <w:trPr>
          <w:trHeight w:val="307"/>
        </w:trPr>
        <w:tc>
          <w:tcPr>
            <w:tcW w:w="1377" w:type="dxa"/>
            <w:vMerge w:val="restart"/>
            <w:tcBorders>
              <w:top w:val="single" w:sz="6" w:space="0" w:color="auto"/>
              <w:left w:val="single" w:sz="12" w:space="0" w:color="auto"/>
              <w:right w:val="single" w:sz="6" w:space="0" w:color="auto"/>
            </w:tcBorders>
          </w:tcPr>
          <w:p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rsidTr="00034539">
        <w:trPr>
          <w:trHeight w:val="307"/>
        </w:trPr>
        <w:tc>
          <w:tcPr>
            <w:tcW w:w="1377" w:type="dxa"/>
            <w:vMerge/>
            <w:tcBorders>
              <w:left w:val="single" w:sz="12" w:space="0" w:color="auto"/>
              <w:right w:val="single" w:sz="6" w:space="0" w:color="auto"/>
            </w:tcBorders>
          </w:tcPr>
          <w:p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rsidTr="00034539">
        <w:trPr>
          <w:trHeight w:val="307"/>
        </w:trPr>
        <w:tc>
          <w:tcPr>
            <w:tcW w:w="1377" w:type="dxa"/>
            <w:vMerge/>
            <w:tcBorders>
              <w:left w:val="single" w:sz="12" w:space="0" w:color="auto"/>
              <w:bottom w:val="single" w:sz="12" w:space="0" w:color="auto"/>
              <w:right w:val="single" w:sz="6" w:space="0" w:color="auto"/>
            </w:tcBorders>
          </w:tcPr>
          <w:p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rsidR="00031110" w:rsidRDefault="00031110" w:rsidP="002255F9">
      <w:pPr>
        <w:pStyle w:val="SectionTitle"/>
        <w:rPr>
          <w:rFonts w:ascii="Arial" w:hAnsi="Arial" w:cs="Arial"/>
          <w:sz w:val="24"/>
          <w:szCs w:val="24"/>
          <w:lang w:eastAsia="fr-BE"/>
        </w:rPr>
      </w:pPr>
    </w:p>
    <w:p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rsidTr="00034539">
        <w:tc>
          <w:tcPr>
            <w:tcW w:w="1384" w:type="dxa"/>
            <w:tcBorders>
              <w:bottom w:val="single" w:sz="12" w:space="0" w:color="auto"/>
            </w:tcBorders>
            <w:shd w:val="clear" w:color="auto" w:fill="BFBFBF"/>
          </w:tcPr>
          <w:p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rsidTr="00034539">
        <w:trPr>
          <w:trHeight w:val="614"/>
        </w:trPr>
        <w:tc>
          <w:tcPr>
            <w:tcW w:w="1384" w:type="dxa"/>
            <w:vMerge w:val="restart"/>
            <w:tcBorders>
              <w:top w:val="single" w:sz="12" w:space="0" w:color="auto"/>
              <w:left w:val="single" w:sz="12" w:space="0" w:color="auto"/>
              <w:right w:val="single" w:sz="6" w:space="0" w:color="auto"/>
            </w:tcBorders>
          </w:tcPr>
          <w:p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rsidR="00294F21" w:rsidRPr="00034539" w:rsidRDefault="00294F21" w:rsidP="00034539">
            <w:pPr>
              <w:jc w:val="left"/>
              <w:rPr>
                <w:rFonts w:cs="Arial"/>
                <w:szCs w:val="24"/>
                <w:lang w:eastAsia="fr-BE"/>
              </w:rPr>
            </w:pPr>
            <w:r w:rsidRPr="00034539">
              <w:rPr>
                <w:rFonts w:cs="Arial"/>
                <w:szCs w:val="24"/>
                <w:lang w:eastAsia="fr-BE"/>
              </w:rPr>
              <w:t xml:space="preserve">Year: [number] </w:t>
            </w:r>
          </w:p>
          <w:p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rsidR="00294F21" w:rsidRPr="00034539" w:rsidRDefault="00294F21" w:rsidP="00034539">
            <w:pPr>
              <w:jc w:val="left"/>
              <w:rPr>
                <w:rFonts w:cs="Arial"/>
                <w:szCs w:val="24"/>
              </w:rPr>
            </w:pPr>
          </w:p>
        </w:tc>
      </w:tr>
      <w:tr w:rsidR="00294F21" w:rsidRPr="00FE4698" w:rsidTr="00034539">
        <w:trPr>
          <w:trHeight w:val="614"/>
        </w:trPr>
        <w:tc>
          <w:tcPr>
            <w:tcW w:w="1384" w:type="dxa"/>
            <w:vMerge/>
            <w:tcBorders>
              <w:left w:val="single" w:sz="12" w:space="0" w:color="auto"/>
              <w:right w:val="single" w:sz="6" w:space="0" w:color="auto"/>
            </w:tcBorders>
          </w:tcPr>
          <w:p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294F21" w:rsidRPr="00034539" w:rsidRDefault="00294F21" w:rsidP="00034539">
            <w:pPr>
              <w:jc w:val="left"/>
              <w:rPr>
                <w:rFonts w:cs="Arial"/>
                <w:szCs w:val="24"/>
                <w:lang w:eastAsia="fr-BE"/>
              </w:rPr>
            </w:pPr>
            <w:r w:rsidRPr="00034539">
              <w:rPr>
                <w:rFonts w:cs="Arial"/>
                <w:szCs w:val="24"/>
                <w:lang w:eastAsia="fr-BE"/>
              </w:rPr>
              <w:t xml:space="preserve">Year: [number] </w:t>
            </w:r>
          </w:p>
          <w:p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rsidTr="00034539">
        <w:trPr>
          <w:trHeight w:val="614"/>
        </w:trPr>
        <w:tc>
          <w:tcPr>
            <w:tcW w:w="1384" w:type="dxa"/>
            <w:vMerge/>
            <w:tcBorders>
              <w:left w:val="single" w:sz="12" w:space="0" w:color="auto"/>
              <w:bottom w:val="single" w:sz="12" w:space="0" w:color="auto"/>
              <w:right w:val="single" w:sz="6" w:space="0" w:color="auto"/>
            </w:tcBorders>
          </w:tcPr>
          <w:p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rsidR="00294F21" w:rsidRPr="00034539" w:rsidRDefault="00294F21" w:rsidP="00034539">
            <w:pPr>
              <w:jc w:val="left"/>
              <w:rPr>
                <w:rFonts w:cs="Arial"/>
                <w:szCs w:val="24"/>
                <w:lang w:eastAsia="fr-BE"/>
              </w:rPr>
            </w:pPr>
            <w:r w:rsidRPr="00034539">
              <w:rPr>
                <w:rFonts w:cs="Arial"/>
                <w:szCs w:val="24"/>
                <w:lang w:eastAsia="fr-BE"/>
              </w:rPr>
              <w:t xml:space="preserve">Year: [number] </w:t>
            </w:r>
          </w:p>
          <w:p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rsidTr="00034539">
        <w:trPr>
          <w:trHeight w:val="921"/>
        </w:trPr>
        <w:tc>
          <w:tcPr>
            <w:tcW w:w="1384" w:type="dxa"/>
            <w:vMerge w:val="restart"/>
            <w:tcBorders>
              <w:top w:val="single" w:sz="12" w:space="0" w:color="auto"/>
              <w:left w:val="single" w:sz="12" w:space="0" w:color="auto"/>
              <w:right w:val="single" w:sz="6" w:space="0" w:color="auto"/>
            </w:tcBorders>
          </w:tcPr>
          <w:p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rsidR="002A3356" w:rsidRPr="00034539" w:rsidRDefault="002A3356" w:rsidP="00034539">
            <w:pPr>
              <w:jc w:val="left"/>
              <w:rPr>
                <w:rFonts w:cs="Arial"/>
                <w:szCs w:val="24"/>
                <w:lang w:eastAsia="fr-BE"/>
              </w:rPr>
            </w:pPr>
          </w:p>
          <w:p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rsidTr="00034539">
        <w:trPr>
          <w:trHeight w:val="797"/>
        </w:trPr>
        <w:tc>
          <w:tcPr>
            <w:tcW w:w="1384" w:type="dxa"/>
            <w:vMerge/>
            <w:tcBorders>
              <w:left w:val="single" w:sz="12" w:space="0" w:color="auto"/>
              <w:bottom w:val="single" w:sz="6" w:space="0" w:color="auto"/>
              <w:right w:val="single" w:sz="6" w:space="0" w:color="auto"/>
            </w:tcBorders>
          </w:tcPr>
          <w:p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2A3356" w:rsidRPr="00034539" w:rsidRDefault="002A3356" w:rsidP="00034539">
            <w:pPr>
              <w:jc w:val="left"/>
              <w:rPr>
                <w:rFonts w:cs="Arial"/>
                <w:szCs w:val="24"/>
                <w:lang w:eastAsia="fr-BE"/>
              </w:rPr>
            </w:pPr>
          </w:p>
          <w:p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rsidTr="00034539">
        <w:trPr>
          <w:trHeight w:val="307"/>
        </w:trPr>
        <w:tc>
          <w:tcPr>
            <w:tcW w:w="1384" w:type="dxa"/>
            <w:vMerge w:val="restart"/>
            <w:tcBorders>
              <w:top w:val="single" w:sz="6" w:space="0" w:color="auto"/>
              <w:left w:val="single" w:sz="12" w:space="0" w:color="auto"/>
              <w:right w:val="single" w:sz="6" w:space="0" w:color="auto"/>
            </w:tcBorders>
          </w:tcPr>
          <w:p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rsidTr="00034539">
        <w:trPr>
          <w:trHeight w:val="307"/>
        </w:trPr>
        <w:tc>
          <w:tcPr>
            <w:tcW w:w="1384" w:type="dxa"/>
            <w:vMerge/>
            <w:tcBorders>
              <w:left w:val="single" w:sz="12" w:space="0" w:color="auto"/>
              <w:right w:val="single" w:sz="6" w:space="0" w:color="auto"/>
            </w:tcBorders>
          </w:tcPr>
          <w:p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294F21" w:rsidRPr="00034539" w:rsidRDefault="00294F21" w:rsidP="00034539">
            <w:pPr>
              <w:jc w:val="left"/>
              <w:rPr>
                <w:rFonts w:cs="Arial"/>
                <w:szCs w:val="24"/>
              </w:rPr>
            </w:pPr>
            <w:r w:rsidRPr="00034539">
              <w:rPr>
                <w:rFonts w:cs="Arial"/>
                <w:szCs w:val="24"/>
              </w:rPr>
              <w:t>Issuing authority or body: [text]</w:t>
            </w:r>
          </w:p>
        </w:tc>
      </w:tr>
      <w:tr w:rsidR="00294F21" w:rsidRPr="00FE4698" w:rsidTr="00034539">
        <w:trPr>
          <w:trHeight w:val="307"/>
        </w:trPr>
        <w:tc>
          <w:tcPr>
            <w:tcW w:w="1384" w:type="dxa"/>
            <w:vMerge/>
            <w:tcBorders>
              <w:left w:val="single" w:sz="12" w:space="0" w:color="auto"/>
              <w:bottom w:val="single" w:sz="12" w:space="0" w:color="auto"/>
              <w:right w:val="single" w:sz="6" w:space="0" w:color="auto"/>
            </w:tcBorders>
          </w:tcPr>
          <w:p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rsidTr="00034539">
        <w:trPr>
          <w:trHeight w:val="615"/>
        </w:trPr>
        <w:tc>
          <w:tcPr>
            <w:tcW w:w="1384" w:type="dxa"/>
            <w:vMerge w:val="restart"/>
            <w:tcBorders>
              <w:top w:val="single" w:sz="12" w:space="0" w:color="auto"/>
              <w:left w:val="single" w:sz="12" w:space="0" w:color="auto"/>
              <w:right w:val="single" w:sz="6" w:space="0" w:color="auto"/>
            </w:tcBorders>
          </w:tcPr>
          <w:p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lang w:eastAsia="fr-BE"/>
              </w:rPr>
            </w:pPr>
            <w:r w:rsidRPr="00034539">
              <w:rPr>
                <w:rFonts w:cs="Arial"/>
                <w:szCs w:val="24"/>
                <w:lang w:eastAsia="fr-BE"/>
              </w:rPr>
              <w:t>Year: [number]</w:t>
            </w:r>
          </w:p>
          <w:p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rsidTr="00034539">
        <w:trPr>
          <w:trHeight w:val="613"/>
        </w:trPr>
        <w:tc>
          <w:tcPr>
            <w:tcW w:w="1384" w:type="dxa"/>
            <w:vMerge/>
            <w:tcBorders>
              <w:left w:val="single" w:sz="12" w:space="0" w:color="auto"/>
              <w:right w:val="single" w:sz="6" w:space="0" w:color="auto"/>
            </w:tcBorders>
          </w:tcPr>
          <w:p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lang w:eastAsia="fr-BE"/>
              </w:rPr>
            </w:pPr>
            <w:r w:rsidRPr="00034539">
              <w:rPr>
                <w:rFonts w:cs="Arial"/>
                <w:szCs w:val="24"/>
                <w:lang w:eastAsia="fr-BE"/>
              </w:rPr>
              <w:t>Year: [number]</w:t>
            </w:r>
          </w:p>
          <w:p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rsidTr="00034539">
        <w:trPr>
          <w:trHeight w:val="613"/>
        </w:trPr>
        <w:tc>
          <w:tcPr>
            <w:tcW w:w="1384" w:type="dxa"/>
            <w:vMerge/>
            <w:tcBorders>
              <w:left w:val="single" w:sz="12" w:space="0" w:color="auto"/>
              <w:bottom w:val="single" w:sz="12" w:space="0" w:color="auto"/>
              <w:right w:val="single" w:sz="6" w:space="0" w:color="auto"/>
            </w:tcBorders>
          </w:tcPr>
          <w:p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rsidR="00EA0072" w:rsidRPr="00034539" w:rsidRDefault="00EA0072" w:rsidP="00034539">
            <w:pPr>
              <w:jc w:val="left"/>
              <w:rPr>
                <w:rFonts w:cs="Arial"/>
                <w:szCs w:val="24"/>
                <w:lang w:eastAsia="fr-BE"/>
              </w:rPr>
            </w:pPr>
            <w:r w:rsidRPr="00034539">
              <w:rPr>
                <w:rFonts w:cs="Arial"/>
                <w:szCs w:val="24"/>
                <w:lang w:eastAsia="fr-BE"/>
              </w:rPr>
              <w:t xml:space="preserve">Year: [number] </w:t>
            </w:r>
          </w:p>
          <w:p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rsidTr="00034539">
        <w:trPr>
          <w:trHeight w:val="921"/>
        </w:trPr>
        <w:tc>
          <w:tcPr>
            <w:tcW w:w="1384" w:type="dxa"/>
            <w:vMerge w:val="restart"/>
            <w:tcBorders>
              <w:top w:val="single" w:sz="12" w:space="0" w:color="auto"/>
              <w:left w:val="single" w:sz="12" w:space="0" w:color="auto"/>
              <w:right w:val="single" w:sz="6" w:space="0" w:color="auto"/>
            </w:tcBorders>
          </w:tcPr>
          <w:p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rsidTr="00034539">
        <w:trPr>
          <w:trHeight w:val="921"/>
        </w:trPr>
        <w:tc>
          <w:tcPr>
            <w:tcW w:w="1384" w:type="dxa"/>
            <w:vMerge/>
            <w:tcBorders>
              <w:left w:val="single" w:sz="12" w:space="0" w:color="auto"/>
              <w:bottom w:val="single" w:sz="6" w:space="0" w:color="auto"/>
              <w:right w:val="single" w:sz="6" w:space="0" w:color="auto"/>
            </w:tcBorders>
          </w:tcPr>
          <w:p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rsidTr="00034539">
        <w:trPr>
          <w:trHeight w:val="307"/>
        </w:trPr>
        <w:tc>
          <w:tcPr>
            <w:tcW w:w="1384" w:type="dxa"/>
            <w:vMerge w:val="restart"/>
            <w:tcBorders>
              <w:top w:val="single" w:sz="6" w:space="0" w:color="auto"/>
              <w:left w:val="single" w:sz="12" w:space="0" w:color="auto"/>
              <w:right w:val="single" w:sz="6" w:space="0" w:color="auto"/>
            </w:tcBorders>
          </w:tcPr>
          <w:p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rsidTr="00034539">
        <w:trPr>
          <w:trHeight w:val="307"/>
        </w:trPr>
        <w:tc>
          <w:tcPr>
            <w:tcW w:w="1384" w:type="dxa"/>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t>Issuing authority or body: [text]</w:t>
            </w:r>
          </w:p>
        </w:tc>
      </w:tr>
      <w:tr w:rsidR="002A3356" w:rsidRPr="00FE4698" w:rsidTr="00034539">
        <w:trPr>
          <w:trHeight w:val="307"/>
        </w:trPr>
        <w:tc>
          <w:tcPr>
            <w:tcW w:w="1384" w:type="dxa"/>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rsidTr="00034539">
        <w:tc>
          <w:tcPr>
            <w:tcW w:w="1384" w:type="dxa"/>
            <w:tcBorders>
              <w:top w:val="single" w:sz="12" w:space="0" w:color="auto"/>
              <w:left w:val="single" w:sz="12" w:space="0" w:color="auto"/>
              <w:bottom w:val="single" w:sz="12"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rsidR="00363CFA" w:rsidRPr="00034539" w:rsidRDefault="00363CFA" w:rsidP="00034539">
            <w:pPr>
              <w:jc w:val="left"/>
              <w:rPr>
                <w:rFonts w:cs="Arial"/>
                <w:szCs w:val="24"/>
              </w:rPr>
            </w:pPr>
            <w:r w:rsidRPr="00034539">
              <w:rPr>
                <w:rFonts w:cs="Arial"/>
                <w:szCs w:val="24"/>
              </w:rPr>
              <w:lastRenderedPageBreak/>
              <w:t>[date]</w:t>
            </w:r>
          </w:p>
        </w:tc>
      </w:tr>
      <w:tr w:rsidR="00363CFA" w:rsidRPr="00FE4698" w:rsidTr="00034539">
        <w:tc>
          <w:tcPr>
            <w:tcW w:w="1384"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rsidTr="00034539">
        <w:trPr>
          <w:trHeight w:val="307"/>
        </w:trPr>
        <w:tc>
          <w:tcPr>
            <w:tcW w:w="1384" w:type="dxa"/>
            <w:vMerge w:val="restart"/>
            <w:tcBorders>
              <w:top w:val="single" w:sz="6" w:space="0" w:color="auto"/>
              <w:left w:val="single" w:sz="12" w:space="0" w:color="auto"/>
              <w:right w:val="single" w:sz="6" w:space="0" w:color="auto"/>
            </w:tcBorders>
          </w:tcPr>
          <w:p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rsidTr="00034539">
        <w:trPr>
          <w:trHeight w:val="307"/>
        </w:trPr>
        <w:tc>
          <w:tcPr>
            <w:tcW w:w="1384" w:type="dxa"/>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t>Issuing authority or body: [text]</w:t>
            </w:r>
          </w:p>
        </w:tc>
      </w:tr>
      <w:tr w:rsidR="002A3356" w:rsidRPr="00FE4698" w:rsidTr="00034539">
        <w:trPr>
          <w:trHeight w:val="307"/>
        </w:trPr>
        <w:tc>
          <w:tcPr>
            <w:tcW w:w="1384" w:type="dxa"/>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rsidTr="00034539">
        <w:tc>
          <w:tcPr>
            <w:tcW w:w="1384"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rsidTr="001B4BD7">
              <w:tc>
                <w:tcPr>
                  <w:tcW w:w="2693" w:type="dxa"/>
                  <w:shd w:val="clear" w:color="auto" w:fill="F3F3F3"/>
                </w:tcPr>
                <w:p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rsidR="00363CFA" w:rsidRPr="00FE4698" w:rsidRDefault="00363CFA" w:rsidP="001B4BD7">
                  <w:pPr>
                    <w:tabs>
                      <w:tab w:val="left" w:pos="270"/>
                      <w:tab w:val="left" w:pos="360"/>
                    </w:tabs>
                    <w:jc w:val="left"/>
                    <w:rPr>
                      <w:rFonts w:cs="Arial"/>
                      <w:color w:val="333333"/>
                      <w:szCs w:val="24"/>
                      <w:shd w:val="clear" w:color="auto" w:fill="E8E6E6"/>
                    </w:rPr>
                  </w:pPr>
                </w:p>
                <w:p w:rsidR="00363CFA" w:rsidRPr="00FE4698" w:rsidRDefault="00363CFA" w:rsidP="001B4BD7">
                  <w:pPr>
                    <w:tabs>
                      <w:tab w:val="left" w:pos="270"/>
                      <w:tab w:val="left" w:pos="360"/>
                    </w:tabs>
                    <w:jc w:val="left"/>
                    <w:rPr>
                      <w:rFonts w:cs="Arial"/>
                      <w:color w:val="333333"/>
                      <w:szCs w:val="24"/>
                      <w:shd w:val="clear" w:color="auto" w:fill="E8E6E6"/>
                    </w:rPr>
                  </w:pPr>
                </w:p>
                <w:p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rsidR="00363CFA" w:rsidRPr="00FE4698" w:rsidRDefault="00363CFA" w:rsidP="00074F3B">
                  <w:pPr>
                    <w:pStyle w:val="Footer"/>
                    <w:jc w:val="left"/>
                    <w:rPr>
                      <w:rFonts w:cs="Arial"/>
                      <w:b/>
                      <w:color w:val="000000"/>
                      <w:szCs w:val="24"/>
                    </w:rPr>
                  </w:pPr>
                </w:p>
                <w:p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rsidR="00363CFA" w:rsidRPr="00FE4698" w:rsidRDefault="00363CFA" w:rsidP="00074F3B">
                  <w:pPr>
                    <w:pStyle w:val="Footer"/>
                    <w:ind w:left="439" w:hanging="439"/>
                    <w:jc w:val="left"/>
                    <w:rPr>
                      <w:rFonts w:cs="Arial"/>
                      <w:b/>
                      <w:color w:val="000000"/>
                      <w:szCs w:val="24"/>
                    </w:rPr>
                  </w:pPr>
                </w:p>
                <w:p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rsidTr="001B4BD7">
              <w:trPr>
                <w:trHeight w:val="2061"/>
              </w:trPr>
              <w:tc>
                <w:tcPr>
                  <w:tcW w:w="2693" w:type="dxa"/>
                  <w:shd w:val="clear" w:color="auto" w:fill="F3F3F3"/>
                </w:tcPr>
                <w:p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rsidR="00363CFA" w:rsidRPr="00FE4698" w:rsidRDefault="00363CFA" w:rsidP="00074F3B">
                  <w:pPr>
                    <w:pStyle w:val="Footer"/>
                    <w:ind w:left="439" w:hanging="439"/>
                    <w:jc w:val="left"/>
                    <w:rPr>
                      <w:rFonts w:cs="Arial"/>
                      <w:b/>
                      <w:color w:val="000000"/>
                      <w:szCs w:val="24"/>
                    </w:rPr>
                  </w:pPr>
                </w:p>
                <w:p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B7CD4">
                    <w:rPr>
                      <w:rFonts w:cs="Arial"/>
                      <w:b/>
                      <w:color w:val="000000"/>
                      <w:szCs w:val="24"/>
                    </w:rPr>
                  </w:r>
                  <w:r w:rsidR="005B7CD4">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rsidR="00363CFA" w:rsidRPr="00034539" w:rsidRDefault="00363CFA" w:rsidP="00034539">
            <w:pPr>
              <w:jc w:val="left"/>
              <w:rPr>
                <w:rFonts w:cs="Arial"/>
                <w:szCs w:val="24"/>
              </w:rPr>
            </w:pPr>
          </w:p>
        </w:tc>
      </w:tr>
      <w:tr w:rsidR="002A3356" w:rsidRPr="00FE4698" w:rsidTr="00034539">
        <w:trPr>
          <w:trHeight w:val="307"/>
        </w:trPr>
        <w:tc>
          <w:tcPr>
            <w:tcW w:w="1384" w:type="dxa"/>
            <w:vMerge w:val="restart"/>
            <w:tcBorders>
              <w:top w:val="single" w:sz="6" w:space="0" w:color="auto"/>
              <w:left w:val="single" w:sz="12" w:space="0" w:color="auto"/>
              <w:right w:val="single" w:sz="6" w:space="0" w:color="auto"/>
            </w:tcBorders>
          </w:tcPr>
          <w:p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t>Web address: [text]</w:t>
            </w:r>
          </w:p>
        </w:tc>
      </w:tr>
      <w:tr w:rsidR="002A3356" w:rsidRPr="00FE4698" w:rsidTr="00034539">
        <w:trPr>
          <w:trHeight w:val="307"/>
        </w:trPr>
        <w:tc>
          <w:tcPr>
            <w:tcW w:w="1384" w:type="dxa"/>
            <w:vMerge/>
            <w:tcBorders>
              <w:left w:val="single" w:sz="12" w:space="0" w:color="auto"/>
              <w:right w:val="single" w:sz="6" w:space="0" w:color="auto"/>
            </w:tcBorders>
          </w:tcPr>
          <w:p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t>Issuing authority or body: [text]</w:t>
            </w:r>
          </w:p>
        </w:tc>
      </w:tr>
      <w:tr w:rsidR="002A3356" w:rsidRPr="00FE4698" w:rsidTr="00034539">
        <w:trPr>
          <w:trHeight w:val="307"/>
        </w:trPr>
        <w:tc>
          <w:tcPr>
            <w:tcW w:w="1384" w:type="dxa"/>
            <w:vMerge/>
            <w:tcBorders>
              <w:left w:val="single" w:sz="12" w:space="0" w:color="auto"/>
              <w:bottom w:val="single" w:sz="12" w:space="0" w:color="auto"/>
              <w:right w:val="single" w:sz="6" w:space="0" w:color="auto"/>
            </w:tcBorders>
          </w:tcPr>
          <w:p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rsidTr="00034539">
        <w:tc>
          <w:tcPr>
            <w:tcW w:w="1384"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rsidTr="00034539">
        <w:trPr>
          <w:trHeight w:val="413"/>
        </w:trPr>
        <w:tc>
          <w:tcPr>
            <w:tcW w:w="1384" w:type="dxa"/>
            <w:vMerge w:val="restart"/>
            <w:tcBorders>
              <w:top w:val="single" w:sz="6" w:space="0" w:color="auto"/>
              <w:left w:val="single" w:sz="12" w:space="0" w:color="auto"/>
              <w:right w:val="single" w:sz="6" w:space="0" w:color="auto"/>
            </w:tcBorders>
          </w:tcPr>
          <w:p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rsidTr="00034539">
        <w:trPr>
          <w:trHeight w:val="413"/>
        </w:trPr>
        <w:tc>
          <w:tcPr>
            <w:tcW w:w="1384" w:type="dxa"/>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rsidR="002A3356" w:rsidRPr="00034539" w:rsidRDefault="002A3356" w:rsidP="00034539">
            <w:pPr>
              <w:jc w:val="left"/>
              <w:rPr>
                <w:rFonts w:cs="Arial"/>
                <w:szCs w:val="24"/>
              </w:rPr>
            </w:pPr>
            <w:r w:rsidRPr="00034539">
              <w:rPr>
                <w:rFonts w:cs="Arial"/>
                <w:szCs w:val="24"/>
              </w:rPr>
              <w:t>Issuing authority or body: [text]</w:t>
            </w:r>
          </w:p>
        </w:tc>
      </w:tr>
      <w:tr w:rsidR="002A3356" w:rsidRPr="00FE4698" w:rsidTr="00034539">
        <w:trPr>
          <w:trHeight w:val="413"/>
        </w:trPr>
        <w:tc>
          <w:tcPr>
            <w:tcW w:w="1384" w:type="dxa"/>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rsidR="002A3356" w:rsidRPr="00034539" w:rsidRDefault="002A3356" w:rsidP="00034539">
            <w:pPr>
              <w:jc w:val="left"/>
              <w:rPr>
                <w:rFonts w:cs="Arial"/>
                <w:szCs w:val="24"/>
              </w:rPr>
            </w:pPr>
            <w:r w:rsidRPr="00034539">
              <w:rPr>
                <w:rFonts w:cs="Arial"/>
                <w:szCs w:val="24"/>
              </w:rPr>
              <w:t>Precise reference of the documentation: [text]</w:t>
            </w:r>
          </w:p>
        </w:tc>
      </w:tr>
    </w:tbl>
    <w:p w:rsidR="004E6FB4" w:rsidRPr="00FE4698" w:rsidRDefault="004E6FB4" w:rsidP="00427842">
      <w:pPr>
        <w:jc w:val="center"/>
        <w:rPr>
          <w:rFonts w:cs="Arial"/>
          <w:szCs w:val="24"/>
        </w:rPr>
      </w:pPr>
    </w:p>
    <w:p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rsidR="005050C2" w:rsidRPr="005050C2" w:rsidRDefault="005050C2" w:rsidP="005050C2">
      <w:pPr>
        <w:pStyle w:val="Heading1"/>
        <w:numPr>
          <w:ilvl w:val="0"/>
          <w:numId w:val="0"/>
        </w:numPr>
        <w:rPr>
          <w:lang w:eastAsia="fr-BE"/>
        </w:rPr>
      </w:pPr>
    </w:p>
    <w:p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rsidR="004B56EC" w:rsidRPr="00034539" w:rsidRDefault="004B56EC" w:rsidP="00034539">
            <w:pPr>
              <w:jc w:val="left"/>
              <w:rPr>
                <w:rFonts w:cs="Arial"/>
                <w:b/>
                <w:szCs w:val="24"/>
              </w:rPr>
            </w:pPr>
            <w:r w:rsidRPr="00034539">
              <w:rPr>
                <w:rFonts w:cs="Arial"/>
                <w:b/>
                <w:szCs w:val="24"/>
              </w:rPr>
              <w:t>Answer</w:t>
            </w:r>
          </w:p>
        </w:tc>
      </w:tr>
      <w:tr w:rsidR="004B56EC" w:rsidRPr="00FE4698" w:rsidTr="00DA601C">
        <w:tc>
          <w:tcPr>
            <w:tcW w:w="1377" w:type="dxa"/>
            <w:tcBorders>
              <w:top w:val="single" w:sz="12" w:space="0" w:color="auto"/>
              <w:left w:val="single" w:sz="12" w:space="0" w:color="auto"/>
              <w:bottom w:val="single" w:sz="6" w:space="0" w:color="auto"/>
              <w:right w:val="single" w:sz="6" w:space="0" w:color="auto"/>
            </w:tcBorders>
          </w:tcPr>
          <w:p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rsidR="004B56EC" w:rsidRPr="00034539" w:rsidRDefault="004B56EC" w:rsidP="00034539">
            <w:pPr>
              <w:jc w:val="left"/>
              <w:rPr>
                <w:rFonts w:cs="Arial"/>
                <w:szCs w:val="24"/>
              </w:rPr>
            </w:pPr>
          </w:p>
        </w:tc>
      </w:tr>
      <w:tr w:rsidR="00363CFA" w:rsidRPr="00FE4698" w:rsidTr="00034539">
        <w:tc>
          <w:tcPr>
            <w:tcW w:w="10173" w:type="dxa"/>
            <w:gridSpan w:val="5"/>
            <w:tcBorders>
              <w:top w:val="single" w:sz="6" w:space="0" w:color="auto"/>
              <w:left w:val="single" w:sz="12" w:space="0" w:color="auto"/>
              <w:bottom w:val="single" w:sz="6" w:space="0" w:color="auto"/>
              <w:right w:val="single" w:sz="12" w:space="0" w:color="auto"/>
            </w:tcBorders>
          </w:tcPr>
          <w:p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rsidTr="002A3356">
              <w:trPr>
                <w:trHeight w:val="419"/>
              </w:trPr>
              <w:tc>
                <w:tcPr>
                  <w:tcW w:w="3823" w:type="dxa"/>
                  <w:tcBorders>
                    <w:bottom w:val="single" w:sz="4" w:space="0" w:color="auto"/>
                  </w:tcBorders>
                  <w:shd w:val="clear" w:color="auto" w:fill="auto"/>
                </w:tcPr>
                <w:p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Customer/Client</w:t>
                  </w:r>
                </w:p>
              </w:tc>
            </w:tr>
            <w:tr w:rsidR="00363CFA" w:rsidRPr="00FE4698" w:rsidTr="002A3356">
              <w:trPr>
                <w:trHeight w:val="442"/>
              </w:trPr>
              <w:tc>
                <w:tcPr>
                  <w:tcW w:w="3823" w:type="dxa"/>
                  <w:tcBorders>
                    <w:bottom w:val="single" w:sz="4" w:space="0" w:color="auto"/>
                  </w:tcBorders>
                  <w:shd w:val="clear" w:color="auto" w:fill="auto"/>
                </w:tcPr>
                <w:p w:rsidR="00363CFA" w:rsidRDefault="00363CFA" w:rsidP="002C6707">
                  <w:pPr>
                    <w:jc w:val="left"/>
                    <w:rPr>
                      <w:rFonts w:cs="Arial"/>
                      <w:szCs w:val="24"/>
                    </w:rPr>
                  </w:pPr>
                  <w:r>
                    <w:rPr>
                      <w:rFonts w:cs="Arial"/>
                      <w:szCs w:val="24"/>
                    </w:rPr>
                    <w:t>[text]</w:t>
                  </w:r>
                </w:p>
                <w:p w:rsidR="00363CFA" w:rsidRDefault="00363CFA" w:rsidP="002C6707">
                  <w:pPr>
                    <w:jc w:val="left"/>
                    <w:rPr>
                      <w:rFonts w:cs="Arial"/>
                      <w:szCs w:val="24"/>
                    </w:rPr>
                  </w:pPr>
                </w:p>
                <w:p w:rsidR="00363CFA" w:rsidRDefault="00363CFA" w:rsidP="002C6707">
                  <w:pPr>
                    <w:jc w:val="left"/>
                    <w:rPr>
                      <w:rFonts w:cs="Arial"/>
                      <w:szCs w:val="24"/>
                    </w:rPr>
                  </w:pPr>
                </w:p>
                <w:p w:rsidR="00363CFA" w:rsidRDefault="00363CFA" w:rsidP="002C6707">
                  <w:pPr>
                    <w:jc w:val="left"/>
                    <w:rPr>
                      <w:rFonts w:cs="Arial"/>
                      <w:szCs w:val="24"/>
                    </w:rPr>
                  </w:pPr>
                </w:p>
                <w:p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[text]</w:t>
                  </w:r>
                </w:p>
              </w:tc>
            </w:tr>
            <w:tr w:rsidR="00363CFA" w:rsidRPr="00FE4698" w:rsidTr="002A3356">
              <w:trPr>
                <w:trHeight w:val="442"/>
              </w:trPr>
              <w:tc>
                <w:tcPr>
                  <w:tcW w:w="3823"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r>
          </w:tbl>
          <w:p w:rsidR="00363CFA" w:rsidRPr="00034539" w:rsidRDefault="00363CFA" w:rsidP="00034539">
            <w:pPr>
              <w:jc w:val="left"/>
              <w:rPr>
                <w:rFonts w:cs="Arial"/>
                <w:szCs w:val="24"/>
              </w:rPr>
            </w:pPr>
          </w:p>
        </w:tc>
      </w:tr>
      <w:tr w:rsidR="00363CFA" w:rsidRPr="00FE4698" w:rsidTr="00034539">
        <w:trPr>
          <w:trHeight w:val="614"/>
        </w:trPr>
        <w:tc>
          <w:tcPr>
            <w:tcW w:w="1377" w:type="dxa"/>
            <w:vMerge w:val="restart"/>
            <w:tcBorders>
              <w:top w:val="single" w:sz="6" w:space="0" w:color="auto"/>
              <w:left w:val="single" w:sz="12" w:space="0" w:color="auto"/>
              <w:right w:val="single" w:sz="6" w:space="0" w:color="auto"/>
            </w:tcBorders>
          </w:tcPr>
          <w:p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rPr>
          <w:trHeight w:val="614"/>
        </w:trPr>
        <w:tc>
          <w:tcPr>
            <w:tcW w:w="1377" w:type="dxa"/>
            <w:vMerge/>
            <w:tcBorders>
              <w:left w:val="single" w:sz="12" w:space="0" w:color="auto"/>
              <w:right w:val="single" w:sz="6" w:space="0" w:color="auto"/>
            </w:tcBorders>
          </w:tcPr>
          <w:p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rPr>
          <w:trHeight w:val="614"/>
        </w:trPr>
        <w:tc>
          <w:tcPr>
            <w:tcW w:w="1377" w:type="dxa"/>
            <w:vMerge/>
            <w:tcBorders>
              <w:left w:val="single" w:sz="12" w:space="0" w:color="auto"/>
              <w:bottom w:val="single" w:sz="12" w:space="0" w:color="auto"/>
              <w:right w:val="single" w:sz="6" w:space="0" w:color="auto"/>
            </w:tcBorders>
          </w:tcPr>
          <w:p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rsidR="00363CFA" w:rsidRPr="00034539" w:rsidRDefault="00363CFA" w:rsidP="00034539">
            <w:pPr>
              <w:jc w:val="left"/>
              <w:rPr>
                <w:rFonts w:cs="Arial"/>
                <w:szCs w:val="24"/>
              </w:rPr>
            </w:pPr>
          </w:p>
        </w:tc>
      </w:tr>
      <w:tr w:rsidR="00132E56" w:rsidRPr="00FE4698" w:rsidTr="00DA601C">
        <w:tc>
          <w:tcPr>
            <w:tcW w:w="1377" w:type="dxa"/>
            <w:tcBorders>
              <w:top w:val="single" w:sz="12" w:space="0" w:color="auto"/>
              <w:left w:val="single" w:sz="12" w:space="0" w:color="auto"/>
              <w:bottom w:val="single" w:sz="6" w:space="0" w:color="auto"/>
              <w:right w:val="single" w:sz="6" w:space="0" w:color="auto"/>
            </w:tcBorders>
          </w:tcPr>
          <w:p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rsidTr="00034539">
        <w:tc>
          <w:tcPr>
            <w:tcW w:w="10173" w:type="dxa"/>
            <w:gridSpan w:val="5"/>
            <w:tcBorders>
              <w:top w:val="single" w:sz="6" w:space="0" w:color="auto"/>
              <w:left w:val="single" w:sz="12" w:space="0" w:color="auto"/>
              <w:bottom w:val="single" w:sz="12" w:space="0" w:color="auto"/>
              <w:right w:val="single" w:sz="12" w:space="0" w:color="auto"/>
            </w:tcBorders>
          </w:tcPr>
          <w:p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rsidTr="002A3356">
              <w:trPr>
                <w:trHeight w:val="419"/>
              </w:trPr>
              <w:tc>
                <w:tcPr>
                  <w:tcW w:w="3681" w:type="dxa"/>
                  <w:tcBorders>
                    <w:bottom w:val="single" w:sz="4" w:space="0" w:color="auto"/>
                  </w:tcBorders>
                  <w:shd w:val="clear" w:color="auto" w:fill="auto"/>
                </w:tcPr>
                <w:p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rsidR="00363CFA" w:rsidRPr="00FE4698" w:rsidRDefault="00363CFA" w:rsidP="003E449E">
                  <w:pPr>
                    <w:jc w:val="left"/>
                    <w:rPr>
                      <w:rFonts w:cs="Arial"/>
                      <w:szCs w:val="24"/>
                    </w:rPr>
                  </w:pPr>
                  <w:r>
                    <w:rPr>
                      <w:rFonts w:cs="Arial"/>
                      <w:szCs w:val="24"/>
                    </w:rPr>
                    <w:t>Customer/Client</w:t>
                  </w:r>
                </w:p>
              </w:tc>
            </w:tr>
            <w:tr w:rsidR="00363CFA" w:rsidRPr="00FE4698" w:rsidTr="002A3356">
              <w:trPr>
                <w:trHeight w:val="442"/>
              </w:trPr>
              <w:tc>
                <w:tcPr>
                  <w:tcW w:w="3681"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rsidR="00363CFA" w:rsidRDefault="00363CFA" w:rsidP="002C6707">
                  <w:pPr>
                    <w:jc w:val="left"/>
                    <w:rPr>
                      <w:rFonts w:cs="Arial"/>
                      <w:szCs w:val="24"/>
                    </w:rPr>
                  </w:pPr>
                  <w:r>
                    <w:rPr>
                      <w:rFonts w:cs="Arial"/>
                      <w:szCs w:val="24"/>
                    </w:rPr>
                    <w:t>[text]</w:t>
                  </w:r>
                </w:p>
                <w:p w:rsidR="00363CFA" w:rsidRDefault="00363CFA" w:rsidP="002C6707">
                  <w:pPr>
                    <w:jc w:val="left"/>
                    <w:rPr>
                      <w:rFonts w:cs="Arial"/>
                      <w:szCs w:val="24"/>
                    </w:rPr>
                  </w:pPr>
                </w:p>
                <w:p w:rsidR="00363CFA" w:rsidRDefault="00363CFA" w:rsidP="002C6707">
                  <w:pPr>
                    <w:jc w:val="left"/>
                    <w:rPr>
                      <w:rFonts w:cs="Arial"/>
                      <w:szCs w:val="24"/>
                    </w:rPr>
                  </w:pPr>
                </w:p>
                <w:p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rsidR="00363CFA" w:rsidRPr="00FE4698" w:rsidRDefault="00363CFA" w:rsidP="002C6707">
                  <w:pPr>
                    <w:jc w:val="left"/>
                    <w:rPr>
                      <w:rFonts w:cs="Arial"/>
                      <w:szCs w:val="24"/>
                    </w:rPr>
                  </w:pPr>
                  <w:r>
                    <w:rPr>
                      <w:rFonts w:cs="Arial"/>
                      <w:szCs w:val="24"/>
                    </w:rPr>
                    <w:t>[text]</w:t>
                  </w:r>
                </w:p>
              </w:tc>
            </w:tr>
            <w:tr w:rsidR="00363CFA" w:rsidRPr="00FE4698" w:rsidTr="002A3356">
              <w:trPr>
                <w:trHeight w:val="442"/>
              </w:trPr>
              <w:tc>
                <w:tcPr>
                  <w:tcW w:w="3681"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rsidR="00363CFA" w:rsidRDefault="00363CFA" w:rsidP="002C6707">
                  <w:pPr>
                    <w:jc w:val="left"/>
                    <w:rPr>
                      <w:rFonts w:cs="Arial"/>
                      <w:szCs w:val="24"/>
                    </w:rPr>
                  </w:pPr>
                </w:p>
              </w:tc>
            </w:tr>
          </w:tbl>
          <w:p w:rsidR="00363CFA" w:rsidRPr="00034539" w:rsidRDefault="00363CFA" w:rsidP="00034539">
            <w:pPr>
              <w:jc w:val="left"/>
              <w:rPr>
                <w:rFonts w:cs="Arial"/>
                <w:szCs w:val="24"/>
                <w:lang w:eastAsia="fr-BE"/>
              </w:rPr>
            </w:pPr>
          </w:p>
        </w:tc>
      </w:tr>
      <w:tr w:rsidR="003E17C1" w:rsidRPr="00FE4698" w:rsidTr="00DA601C">
        <w:tc>
          <w:tcPr>
            <w:tcW w:w="1377" w:type="dxa"/>
            <w:tcBorders>
              <w:top w:val="single" w:sz="12" w:space="0" w:color="auto"/>
              <w:left w:val="single" w:sz="12" w:space="0" w:color="auto"/>
              <w:bottom w:val="single" w:sz="6" w:space="0" w:color="auto"/>
              <w:right w:val="single" w:sz="6" w:space="0" w:color="auto"/>
            </w:tcBorders>
          </w:tcPr>
          <w:p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rsidTr="00DA601C">
        <w:tc>
          <w:tcPr>
            <w:tcW w:w="1377" w:type="dxa"/>
            <w:tcBorders>
              <w:top w:val="single" w:sz="6" w:space="0" w:color="auto"/>
              <w:left w:val="single" w:sz="12" w:space="0" w:color="auto"/>
              <w:bottom w:val="single" w:sz="12" w:space="0" w:color="auto"/>
              <w:right w:val="single" w:sz="6" w:space="0" w:color="auto"/>
            </w:tcBorders>
          </w:tcPr>
          <w:p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rsidTr="00DA601C">
        <w:tc>
          <w:tcPr>
            <w:tcW w:w="1377" w:type="dxa"/>
            <w:tcBorders>
              <w:top w:val="single" w:sz="12" w:space="0" w:color="auto"/>
              <w:left w:val="single" w:sz="12" w:space="0" w:color="auto"/>
              <w:bottom w:val="single" w:sz="12" w:space="0" w:color="auto"/>
              <w:right w:val="single" w:sz="6" w:space="0" w:color="auto"/>
            </w:tcBorders>
          </w:tcPr>
          <w:p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rsidTr="00DA601C">
        <w:tc>
          <w:tcPr>
            <w:tcW w:w="1377" w:type="dxa"/>
            <w:tcBorders>
              <w:top w:val="single" w:sz="12" w:space="0" w:color="auto"/>
              <w:left w:val="single" w:sz="12" w:space="0" w:color="auto"/>
              <w:bottom w:val="single" w:sz="12" w:space="0" w:color="auto"/>
              <w:right w:val="single" w:sz="6" w:space="0" w:color="auto"/>
            </w:tcBorders>
          </w:tcPr>
          <w:p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rsidTr="00DA601C">
        <w:tc>
          <w:tcPr>
            <w:tcW w:w="1377" w:type="dxa"/>
            <w:tcBorders>
              <w:top w:val="single" w:sz="12" w:space="0" w:color="auto"/>
              <w:left w:val="single" w:sz="12" w:space="0" w:color="auto"/>
              <w:bottom w:val="single" w:sz="12" w:space="0" w:color="auto"/>
              <w:right w:val="single" w:sz="6" w:space="0" w:color="auto"/>
            </w:tcBorders>
          </w:tcPr>
          <w:p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rsidR="003E17C1" w:rsidRPr="00034539" w:rsidRDefault="003E17C1" w:rsidP="000728B0">
            <w:pPr>
              <w:rPr>
                <w:rFonts w:cs="Arial"/>
                <w:szCs w:val="24"/>
              </w:rPr>
            </w:pPr>
            <w:r w:rsidRPr="00034539">
              <w:rPr>
                <w:rFonts w:cs="Arial"/>
                <w:szCs w:val="24"/>
              </w:rPr>
              <w:t>[] Yes [] No</w:t>
            </w:r>
          </w:p>
        </w:tc>
      </w:tr>
      <w:tr w:rsidR="003E17C1" w:rsidRPr="00FE4698" w:rsidTr="00DA601C">
        <w:tc>
          <w:tcPr>
            <w:tcW w:w="1377" w:type="dxa"/>
            <w:tcBorders>
              <w:top w:val="single" w:sz="12" w:space="0" w:color="auto"/>
              <w:left w:val="single" w:sz="12" w:space="0" w:color="auto"/>
              <w:bottom w:val="single" w:sz="6" w:space="0" w:color="auto"/>
              <w:right w:val="single" w:sz="6" w:space="0" w:color="auto"/>
            </w:tcBorders>
          </w:tcPr>
          <w:p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rsidTr="00DA601C">
        <w:tc>
          <w:tcPr>
            <w:tcW w:w="1377" w:type="dxa"/>
            <w:tcBorders>
              <w:top w:val="single" w:sz="6" w:space="0" w:color="auto"/>
              <w:left w:val="single" w:sz="12" w:space="0" w:color="auto"/>
              <w:bottom w:val="single" w:sz="12" w:space="0" w:color="auto"/>
              <w:right w:val="single" w:sz="6" w:space="0" w:color="auto"/>
            </w:tcBorders>
          </w:tcPr>
          <w:p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rsidR="003E17C1" w:rsidRPr="00034539" w:rsidRDefault="003E17C1" w:rsidP="00034539">
            <w:pPr>
              <w:ind w:left="720"/>
              <w:rPr>
                <w:rFonts w:cs="Arial"/>
                <w:szCs w:val="24"/>
              </w:rPr>
            </w:pPr>
          </w:p>
          <w:p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rsidR="003E17C1" w:rsidRPr="00034539" w:rsidRDefault="003E17C1" w:rsidP="000728B0">
            <w:pPr>
              <w:rPr>
                <w:rFonts w:cs="Arial"/>
                <w:szCs w:val="24"/>
              </w:rPr>
            </w:pPr>
            <w:r w:rsidRPr="00034539">
              <w:rPr>
                <w:rFonts w:cs="Arial"/>
                <w:szCs w:val="24"/>
                <w:lang w:eastAsia="fr-BE"/>
              </w:rPr>
              <w:t>[text]</w:t>
            </w:r>
          </w:p>
        </w:tc>
      </w:tr>
      <w:tr w:rsidR="00363CFA" w:rsidRPr="00FE4698" w:rsidTr="00034539">
        <w:tc>
          <w:tcPr>
            <w:tcW w:w="1377" w:type="dxa"/>
            <w:tcBorders>
              <w:top w:val="single" w:sz="12" w:space="0" w:color="auto"/>
              <w:left w:val="single" w:sz="12" w:space="0" w:color="auto"/>
              <w:bottom w:val="single" w:sz="12"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rsidR="00363CFA" w:rsidRPr="00034539" w:rsidRDefault="00363CFA" w:rsidP="000728B0">
            <w:pPr>
              <w:rPr>
                <w:rFonts w:cs="Arial"/>
                <w:szCs w:val="24"/>
                <w:lang w:eastAsia="fr-BE"/>
              </w:rPr>
            </w:pPr>
          </w:p>
        </w:tc>
      </w:tr>
      <w:tr w:rsidR="00363CFA" w:rsidRPr="00FE4698" w:rsidTr="00034539">
        <w:tc>
          <w:tcPr>
            <w:tcW w:w="1377"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rsidR="000305B2" w:rsidRPr="00034539" w:rsidRDefault="00363CFA" w:rsidP="00034539">
            <w:pPr>
              <w:jc w:val="left"/>
              <w:rPr>
                <w:rFonts w:cs="Arial"/>
                <w:szCs w:val="24"/>
              </w:rPr>
            </w:pPr>
            <w:r w:rsidRPr="00034539">
              <w:rPr>
                <w:rFonts w:cs="Arial"/>
                <w:szCs w:val="24"/>
              </w:rPr>
              <w:t>Year, average annual manpower:</w:t>
            </w:r>
          </w:p>
          <w:p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c>
          <w:tcPr>
            <w:tcW w:w="1377" w:type="dxa"/>
            <w:tcBorders>
              <w:top w:val="single" w:sz="6" w:space="0" w:color="auto"/>
              <w:left w:val="single" w:sz="12" w:space="0" w:color="auto"/>
              <w:bottom w:val="single" w:sz="12"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c>
          <w:tcPr>
            <w:tcW w:w="1377" w:type="dxa"/>
            <w:tcBorders>
              <w:top w:val="single" w:sz="12" w:space="0" w:color="auto"/>
              <w:left w:val="single" w:sz="12" w:space="0" w:color="auto"/>
              <w:bottom w:val="single" w:sz="12"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rsidR="00363CFA" w:rsidRPr="00034539" w:rsidRDefault="00363CFA" w:rsidP="00034539">
            <w:pPr>
              <w:jc w:val="left"/>
              <w:rPr>
                <w:rFonts w:cs="Arial"/>
                <w:szCs w:val="24"/>
                <w:lang w:eastAsia="fr-BE"/>
              </w:rPr>
            </w:pPr>
          </w:p>
        </w:tc>
      </w:tr>
      <w:tr w:rsidR="00363CFA" w:rsidRPr="00FE4698" w:rsidTr="00034539">
        <w:tc>
          <w:tcPr>
            <w:tcW w:w="1377" w:type="dxa"/>
            <w:tcBorders>
              <w:top w:val="single" w:sz="12" w:space="0" w:color="auto"/>
              <w:left w:val="single" w:sz="12" w:space="0" w:color="auto"/>
              <w:bottom w:val="single" w:sz="12"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1"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rsidR="00363CFA" w:rsidRPr="00034539" w:rsidRDefault="00363CFA" w:rsidP="00034539">
            <w:pPr>
              <w:jc w:val="left"/>
              <w:rPr>
                <w:rFonts w:cs="Arial"/>
                <w:szCs w:val="24"/>
                <w:lang w:eastAsia="fr-BE"/>
              </w:rPr>
            </w:pPr>
          </w:p>
        </w:tc>
      </w:tr>
      <w:tr w:rsidR="00363CFA" w:rsidRPr="00FE4698" w:rsidTr="00034539">
        <w:tc>
          <w:tcPr>
            <w:tcW w:w="1377"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c>
          <w:tcPr>
            <w:tcW w:w="1377" w:type="dxa"/>
            <w:tcBorders>
              <w:top w:val="single" w:sz="6"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rsidR="00363CFA" w:rsidRPr="00034539" w:rsidRDefault="00363CFA" w:rsidP="00034539">
            <w:pPr>
              <w:jc w:val="left"/>
              <w:rPr>
                <w:rFonts w:cs="Arial"/>
                <w:szCs w:val="24"/>
              </w:rPr>
            </w:pPr>
          </w:p>
        </w:tc>
      </w:tr>
      <w:tr w:rsidR="00EA0072" w:rsidRPr="00FE4698" w:rsidTr="00034539">
        <w:trPr>
          <w:trHeight w:val="514"/>
        </w:trPr>
        <w:tc>
          <w:tcPr>
            <w:tcW w:w="1377" w:type="dxa"/>
            <w:vMerge w:val="restart"/>
            <w:tcBorders>
              <w:top w:val="single" w:sz="6" w:space="0" w:color="auto"/>
              <w:left w:val="single" w:sz="12" w:space="0" w:color="auto"/>
              <w:right w:val="single" w:sz="6" w:space="0" w:color="auto"/>
            </w:tcBorders>
          </w:tcPr>
          <w:p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rsidR="00EA0072" w:rsidRPr="00034539" w:rsidRDefault="00EA0072" w:rsidP="00034539">
            <w:pPr>
              <w:jc w:val="left"/>
              <w:rPr>
                <w:rFonts w:cs="Arial"/>
                <w:szCs w:val="24"/>
              </w:rPr>
            </w:pPr>
          </w:p>
        </w:tc>
      </w:tr>
      <w:tr w:rsidR="00EA0072" w:rsidRPr="00FE4698" w:rsidTr="00034539">
        <w:trPr>
          <w:trHeight w:val="513"/>
        </w:trPr>
        <w:tc>
          <w:tcPr>
            <w:tcW w:w="1377" w:type="dxa"/>
            <w:vMerge/>
            <w:tcBorders>
              <w:left w:val="single" w:sz="12" w:space="0" w:color="auto"/>
              <w:right w:val="single" w:sz="6" w:space="0" w:color="auto"/>
            </w:tcBorders>
          </w:tcPr>
          <w:p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rsidR="00EA0072" w:rsidRPr="00034539" w:rsidRDefault="00EA0072" w:rsidP="00034539">
            <w:pPr>
              <w:jc w:val="left"/>
              <w:rPr>
                <w:rFonts w:cs="Arial"/>
                <w:szCs w:val="24"/>
              </w:rPr>
            </w:pPr>
          </w:p>
        </w:tc>
      </w:tr>
      <w:tr w:rsidR="00EA0072" w:rsidRPr="00FE4698" w:rsidTr="00034539">
        <w:trPr>
          <w:trHeight w:val="513"/>
        </w:trPr>
        <w:tc>
          <w:tcPr>
            <w:tcW w:w="1377" w:type="dxa"/>
            <w:vMerge/>
            <w:tcBorders>
              <w:left w:val="single" w:sz="12" w:space="0" w:color="auto"/>
              <w:bottom w:val="single" w:sz="12" w:space="0" w:color="auto"/>
              <w:right w:val="single" w:sz="6" w:space="0" w:color="auto"/>
            </w:tcBorders>
          </w:tcPr>
          <w:p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rsidR="00EA0072" w:rsidRPr="00034539" w:rsidRDefault="00EA0072" w:rsidP="00034539">
            <w:pPr>
              <w:jc w:val="left"/>
              <w:rPr>
                <w:rFonts w:cs="Arial"/>
                <w:szCs w:val="24"/>
              </w:rPr>
            </w:pPr>
          </w:p>
        </w:tc>
      </w:tr>
      <w:tr w:rsidR="00363CFA" w:rsidRPr="00FE4698" w:rsidTr="00034539">
        <w:tc>
          <w:tcPr>
            <w:tcW w:w="1377" w:type="dxa"/>
            <w:tcBorders>
              <w:top w:val="single" w:sz="12"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p>
        </w:tc>
      </w:tr>
      <w:tr w:rsidR="00363CFA" w:rsidRPr="00FE4698" w:rsidTr="00034539">
        <w:tc>
          <w:tcPr>
            <w:tcW w:w="1377" w:type="dxa"/>
            <w:tcBorders>
              <w:top w:val="single" w:sz="6" w:space="0" w:color="auto"/>
              <w:left w:val="single" w:sz="12" w:space="0" w:color="auto"/>
              <w:bottom w:val="single" w:sz="6" w:space="0" w:color="auto"/>
              <w:right w:val="single" w:sz="6" w:space="0" w:color="auto"/>
            </w:tcBorders>
          </w:tcPr>
          <w:p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rsidR="00363CFA" w:rsidRPr="00034539" w:rsidRDefault="00363CFA" w:rsidP="00034539">
            <w:pPr>
              <w:jc w:val="left"/>
              <w:rPr>
                <w:rFonts w:cs="Arial"/>
                <w:szCs w:val="24"/>
              </w:rPr>
            </w:pPr>
          </w:p>
        </w:tc>
      </w:tr>
      <w:tr w:rsidR="002A3356" w:rsidRPr="00FE4698" w:rsidTr="00034539">
        <w:trPr>
          <w:trHeight w:val="413"/>
        </w:trPr>
        <w:tc>
          <w:tcPr>
            <w:tcW w:w="1377" w:type="dxa"/>
            <w:vMerge w:val="restart"/>
            <w:tcBorders>
              <w:top w:val="single" w:sz="6" w:space="0" w:color="auto"/>
              <w:left w:val="single" w:sz="12" w:space="0" w:color="auto"/>
              <w:right w:val="single" w:sz="6" w:space="0" w:color="auto"/>
            </w:tcBorders>
          </w:tcPr>
          <w:p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rsidR="002A3356" w:rsidRPr="00034539" w:rsidRDefault="002A3356" w:rsidP="00034539">
            <w:pPr>
              <w:jc w:val="left"/>
              <w:rPr>
                <w:rFonts w:cs="Arial"/>
                <w:szCs w:val="24"/>
              </w:rPr>
            </w:pPr>
          </w:p>
        </w:tc>
      </w:tr>
      <w:tr w:rsidR="002A3356" w:rsidRPr="00FE4698" w:rsidTr="00034539">
        <w:trPr>
          <w:trHeight w:val="413"/>
        </w:trPr>
        <w:tc>
          <w:tcPr>
            <w:tcW w:w="1377" w:type="dxa"/>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rsidR="002A3356" w:rsidRPr="00034539" w:rsidRDefault="002A3356" w:rsidP="00034539">
            <w:pPr>
              <w:jc w:val="left"/>
              <w:rPr>
                <w:rFonts w:cs="Arial"/>
                <w:szCs w:val="24"/>
              </w:rPr>
            </w:pPr>
          </w:p>
        </w:tc>
      </w:tr>
      <w:tr w:rsidR="002A3356" w:rsidRPr="00FE4698" w:rsidTr="00034539">
        <w:trPr>
          <w:trHeight w:val="413"/>
        </w:trPr>
        <w:tc>
          <w:tcPr>
            <w:tcW w:w="1377" w:type="dxa"/>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rsidR="002A3356" w:rsidRPr="00034539" w:rsidRDefault="002A3356" w:rsidP="00034539">
            <w:pPr>
              <w:jc w:val="left"/>
              <w:rPr>
                <w:rFonts w:cs="Arial"/>
                <w:szCs w:val="24"/>
              </w:rPr>
            </w:pPr>
          </w:p>
        </w:tc>
      </w:tr>
    </w:tbl>
    <w:p w:rsidR="00805322" w:rsidRDefault="00805322" w:rsidP="00975493">
      <w:pPr>
        <w:pStyle w:val="SectionTitle"/>
        <w:rPr>
          <w:rFonts w:ascii="Arial" w:hAnsi="Arial" w:cs="Arial"/>
          <w:sz w:val="24"/>
          <w:szCs w:val="24"/>
        </w:rPr>
      </w:pPr>
    </w:p>
    <w:p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rsidR="00975493" w:rsidRPr="00FE4698" w:rsidRDefault="00975493" w:rsidP="00975493">
      <w:pPr>
        <w:pStyle w:val="SectionTitle"/>
        <w:rPr>
          <w:rFonts w:ascii="Arial" w:hAnsi="Arial" w:cs="Arial"/>
          <w:sz w:val="24"/>
          <w:szCs w:val="24"/>
        </w:rPr>
      </w:pPr>
      <w:r w:rsidRPr="00FE4698">
        <w:rPr>
          <w:rFonts w:ascii="Arial" w:hAnsi="Arial" w:cs="Arial"/>
          <w:sz w:val="24"/>
          <w:szCs w:val="24"/>
        </w:rPr>
        <w:lastRenderedPageBreak/>
        <w:t>D: Quality assurance schemes and environmental management standards</w:t>
      </w:r>
    </w:p>
    <w:p w:rsidR="00975493" w:rsidRPr="00FE4698" w:rsidRDefault="00975493" w:rsidP="00427842">
      <w:pPr>
        <w:jc w:val="center"/>
        <w:rPr>
          <w:rFonts w:cs="Arial"/>
          <w:szCs w:val="24"/>
        </w:rPr>
      </w:pPr>
    </w:p>
    <w:p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rsidTr="002A3356">
        <w:tc>
          <w:tcPr>
            <w:tcW w:w="1526" w:type="dxa"/>
            <w:tcBorders>
              <w:bottom w:val="single" w:sz="12" w:space="0" w:color="auto"/>
            </w:tcBorders>
            <w:shd w:val="clear" w:color="auto" w:fill="BFBFBF"/>
          </w:tcPr>
          <w:p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rsidTr="002A3356">
        <w:tc>
          <w:tcPr>
            <w:tcW w:w="1526" w:type="dxa"/>
            <w:tcBorders>
              <w:top w:val="single" w:sz="12" w:space="0" w:color="auto"/>
              <w:left w:val="single" w:sz="12" w:space="0" w:color="auto"/>
              <w:bottom w:val="single" w:sz="6" w:space="0" w:color="auto"/>
              <w:right w:val="single" w:sz="6" w:space="0" w:color="auto"/>
            </w:tcBorders>
          </w:tcPr>
          <w:p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rsidTr="002A3356">
        <w:tc>
          <w:tcPr>
            <w:tcW w:w="1526" w:type="dxa"/>
            <w:tcBorders>
              <w:top w:val="single" w:sz="6" w:space="0" w:color="auto"/>
              <w:left w:val="single" w:sz="12" w:space="0" w:color="auto"/>
              <w:bottom w:val="single" w:sz="6" w:space="0" w:color="auto"/>
              <w:right w:val="single" w:sz="6" w:space="0" w:color="auto"/>
            </w:tcBorders>
          </w:tcPr>
          <w:p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rsidTr="002A3356">
        <w:trPr>
          <w:trHeight w:val="307"/>
        </w:trPr>
        <w:tc>
          <w:tcPr>
            <w:tcW w:w="1526" w:type="dxa"/>
            <w:vMerge w:val="restart"/>
            <w:tcBorders>
              <w:top w:val="single" w:sz="6" w:space="0" w:color="auto"/>
              <w:left w:val="single" w:sz="12" w:space="0" w:color="auto"/>
              <w:right w:val="single" w:sz="6" w:space="0" w:color="auto"/>
            </w:tcBorders>
          </w:tcPr>
          <w:p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rsidTr="002A3356">
        <w:trPr>
          <w:trHeight w:val="307"/>
        </w:trPr>
        <w:tc>
          <w:tcPr>
            <w:tcW w:w="1526" w:type="dxa"/>
            <w:vMerge/>
            <w:tcBorders>
              <w:left w:val="single" w:sz="12" w:space="0" w:color="auto"/>
              <w:right w:val="single" w:sz="6" w:space="0" w:color="auto"/>
            </w:tcBorders>
          </w:tcPr>
          <w:p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rsidTr="002A3356">
        <w:trPr>
          <w:trHeight w:val="307"/>
        </w:trPr>
        <w:tc>
          <w:tcPr>
            <w:tcW w:w="1526" w:type="dxa"/>
            <w:vMerge/>
            <w:tcBorders>
              <w:left w:val="single" w:sz="12" w:space="0" w:color="auto"/>
              <w:bottom w:val="single" w:sz="12" w:space="0" w:color="auto"/>
              <w:right w:val="single" w:sz="6" w:space="0" w:color="auto"/>
            </w:tcBorders>
          </w:tcPr>
          <w:p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rsidTr="002A3356">
        <w:tc>
          <w:tcPr>
            <w:tcW w:w="1526" w:type="dxa"/>
            <w:tcBorders>
              <w:top w:val="single" w:sz="12" w:space="0" w:color="auto"/>
              <w:left w:val="single" w:sz="12" w:space="0" w:color="auto"/>
              <w:bottom w:val="single" w:sz="6" w:space="0" w:color="auto"/>
              <w:right w:val="single" w:sz="6" w:space="0" w:color="auto"/>
            </w:tcBorders>
          </w:tcPr>
          <w:p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rsidTr="002A3356">
        <w:tc>
          <w:tcPr>
            <w:tcW w:w="1526" w:type="dxa"/>
            <w:tcBorders>
              <w:top w:val="single" w:sz="6" w:space="0" w:color="auto"/>
              <w:left w:val="single" w:sz="12" w:space="0" w:color="auto"/>
              <w:bottom w:val="single" w:sz="6" w:space="0" w:color="auto"/>
              <w:right w:val="single" w:sz="6" w:space="0" w:color="auto"/>
            </w:tcBorders>
          </w:tcPr>
          <w:p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rsidTr="002A3356">
        <w:trPr>
          <w:trHeight w:val="307"/>
        </w:trPr>
        <w:tc>
          <w:tcPr>
            <w:tcW w:w="1526" w:type="dxa"/>
            <w:vMerge w:val="restart"/>
            <w:tcBorders>
              <w:top w:val="single" w:sz="6" w:space="0" w:color="auto"/>
              <w:left w:val="single" w:sz="12" w:space="0" w:color="auto"/>
              <w:right w:val="single" w:sz="6" w:space="0" w:color="auto"/>
            </w:tcBorders>
          </w:tcPr>
          <w:p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rsidTr="002A3356">
        <w:trPr>
          <w:trHeight w:val="307"/>
        </w:trPr>
        <w:tc>
          <w:tcPr>
            <w:tcW w:w="1526" w:type="dxa"/>
            <w:vMerge/>
            <w:tcBorders>
              <w:left w:val="single" w:sz="12" w:space="0" w:color="auto"/>
              <w:right w:val="single" w:sz="6" w:space="0" w:color="auto"/>
            </w:tcBorders>
          </w:tcPr>
          <w:p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rsidTr="002A3356">
        <w:trPr>
          <w:trHeight w:val="307"/>
        </w:trPr>
        <w:tc>
          <w:tcPr>
            <w:tcW w:w="1526" w:type="dxa"/>
            <w:vMerge/>
            <w:tcBorders>
              <w:left w:val="single" w:sz="12" w:space="0" w:color="auto"/>
              <w:bottom w:val="single" w:sz="12" w:space="0" w:color="auto"/>
              <w:right w:val="single" w:sz="6" w:space="0" w:color="auto"/>
            </w:tcBorders>
          </w:tcPr>
          <w:p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rsidR="00975493" w:rsidRPr="00FE4698" w:rsidRDefault="00975493" w:rsidP="00427842">
      <w:pPr>
        <w:jc w:val="center"/>
        <w:rPr>
          <w:rFonts w:cs="Arial"/>
          <w:szCs w:val="24"/>
        </w:rPr>
      </w:pPr>
    </w:p>
    <w:p w:rsidR="00AF4769" w:rsidRPr="00FE4698" w:rsidRDefault="00AF4769" w:rsidP="00427842">
      <w:pPr>
        <w:jc w:val="center"/>
        <w:rPr>
          <w:rFonts w:cs="Arial"/>
          <w:szCs w:val="24"/>
        </w:rPr>
      </w:pPr>
    </w:p>
    <w:p w:rsidR="00AF4769" w:rsidRPr="00FE4698" w:rsidRDefault="00AF4769" w:rsidP="00427842">
      <w:pPr>
        <w:jc w:val="center"/>
        <w:rPr>
          <w:rFonts w:cs="Arial"/>
          <w:szCs w:val="24"/>
        </w:rPr>
      </w:pPr>
    </w:p>
    <w:p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lastRenderedPageBreak/>
        <w:t>Part V Reduction of the number of qualified candidates</w:t>
      </w:r>
    </w:p>
    <w:p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rsidR="00152303" w:rsidRPr="00152303" w:rsidRDefault="00152303" w:rsidP="00152303">
      <w:pPr>
        <w:jc w:val="left"/>
        <w:rPr>
          <w:rFonts w:cs="Arial"/>
          <w:b/>
          <w:w w:val="0"/>
          <w:szCs w:val="24"/>
          <w:lang w:eastAsia="fr-BE"/>
        </w:rPr>
      </w:pPr>
    </w:p>
    <w:p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rsidTr="00D36015">
        <w:tc>
          <w:tcPr>
            <w:tcW w:w="1257" w:type="dxa"/>
            <w:tcBorders>
              <w:top w:val="single" w:sz="12" w:space="0" w:color="auto"/>
              <w:left w:val="single" w:sz="12" w:space="0" w:color="auto"/>
              <w:bottom w:val="single" w:sz="6" w:space="0" w:color="auto"/>
              <w:right w:val="single" w:sz="6" w:space="0" w:color="auto"/>
            </w:tcBorders>
          </w:tcPr>
          <w:p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rsidTr="00D36015">
        <w:tc>
          <w:tcPr>
            <w:tcW w:w="1257" w:type="dxa"/>
            <w:tcBorders>
              <w:top w:val="single" w:sz="6" w:space="0" w:color="auto"/>
              <w:left w:val="single" w:sz="12" w:space="0" w:color="auto"/>
              <w:bottom w:val="single" w:sz="6" w:space="0" w:color="auto"/>
              <w:right w:val="single" w:sz="6" w:space="0" w:color="auto"/>
            </w:tcBorders>
          </w:tcPr>
          <w:p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rsidTr="00D36015">
        <w:trPr>
          <w:trHeight w:val="307"/>
        </w:trPr>
        <w:tc>
          <w:tcPr>
            <w:tcW w:w="1257" w:type="dxa"/>
            <w:vMerge w:val="restart"/>
            <w:tcBorders>
              <w:top w:val="single" w:sz="6" w:space="0" w:color="auto"/>
              <w:left w:val="single" w:sz="12" w:space="0" w:color="auto"/>
              <w:right w:val="single" w:sz="6" w:space="0" w:color="auto"/>
            </w:tcBorders>
          </w:tcPr>
          <w:p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rsidR="00152303" w:rsidRPr="00152303" w:rsidRDefault="00152303" w:rsidP="00152303">
            <w:pPr>
              <w:jc w:val="left"/>
              <w:rPr>
                <w:rFonts w:cs="Arial"/>
                <w:szCs w:val="24"/>
              </w:rPr>
            </w:pPr>
            <w:r w:rsidRPr="00152303">
              <w:rPr>
                <w:rFonts w:cs="Arial"/>
                <w:szCs w:val="24"/>
              </w:rPr>
              <w:t>Web address: [text]</w:t>
            </w:r>
          </w:p>
        </w:tc>
      </w:tr>
      <w:tr w:rsidR="00152303" w:rsidRPr="00152303" w:rsidTr="00D36015">
        <w:trPr>
          <w:trHeight w:val="307"/>
        </w:trPr>
        <w:tc>
          <w:tcPr>
            <w:tcW w:w="1257" w:type="dxa"/>
            <w:vMerge/>
            <w:tcBorders>
              <w:left w:val="single" w:sz="12" w:space="0" w:color="auto"/>
              <w:right w:val="single" w:sz="6" w:space="0" w:color="auto"/>
            </w:tcBorders>
          </w:tcPr>
          <w:p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rsidR="00152303" w:rsidRPr="00152303" w:rsidRDefault="00152303" w:rsidP="00152303">
            <w:pPr>
              <w:jc w:val="left"/>
              <w:rPr>
                <w:rFonts w:cs="Arial"/>
                <w:szCs w:val="24"/>
              </w:rPr>
            </w:pPr>
            <w:r w:rsidRPr="00152303">
              <w:rPr>
                <w:rFonts w:cs="Arial"/>
                <w:szCs w:val="24"/>
              </w:rPr>
              <w:t>Issuing authority or body: [text]</w:t>
            </w:r>
          </w:p>
        </w:tc>
      </w:tr>
      <w:tr w:rsidR="00152303" w:rsidRPr="00152303" w:rsidTr="00D36015">
        <w:trPr>
          <w:trHeight w:val="307"/>
        </w:trPr>
        <w:tc>
          <w:tcPr>
            <w:tcW w:w="1257" w:type="dxa"/>
            <w:vMerge/>
            <w:tcBorders>
              <w:left w:val="single" w:sz="12" w:space="0" w:color="auto"/>
              <w:bottom w:val="single" w:sz="12" w:space="0" w:color="auto"/>
              <w:right w:val="single" w:sz="6" w:space="0" w:color="auto"/>
            </w:tcBorders>
          </w:tcPr>
          <w:p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rsidR="00152303" w:rsidRPr="00152303" w:rsidRDefault="00152303" w:rsidP="00152303">
            <w:pPr>
              <w:jc w:val="left"/>
              <w:rPr>
                <w:rFonts w:cs="Arial"/>
                <w:szCs w:val="24"/>
              </w:rPr>
            </w:pPr>
            <w:r w:rsidRPr="00152303">
              <w:rPr>
                <w:rFonts w:cs="Arial"/>
                <w:szCs w:val="24"/>
              </w:rPr>
              <w:t>Precise reference of the documentation: [text]</w:t>
            </w:r>
          </w:p>
        </w:tc>
      </w:tr>
    </w:tbl>
    <w:p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rsidR="00152303" w:rsidRPr="00152303" w:rsidRDefault="00152303" w:rsidP="00152303">
      <w:pPr>
        <w:jc w:val="left"/>
        <w:rPr>
          <w:rFonts w:cs="Arial"/>
          <w:b/>
          <w:w w:val="0"/>
          <w:szCs w:val="24"/>
          <w:lang w:eastAsia="fr-BE"/>
        </w:rPr>
      </w:pPr>
    </w:p>
    <w:p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rsidR="000522C3" w:rsidRPr="00E403E7" w:rsidRDefault="00FA4155" w:rsidP="00E403E7">
      <w:pPr>
        <w:pStyle w:val="ChapterTitle"/>
        <w:rPr>
          <w:rFonts w:ascii="Arial" w:hAnsi="Arial" w:cs="Arial"/>
          <w:sz w:val="24"/>
          <w:szCs w:val="24"/>
        </w:rPr>
      </w:pPr>
      <w:r w:rsidRPr="00FE4698">
        <w:rPr>
          <w:rFonts w:ascii="Arial" w:hAnsi="Arial" w:cs="Arial"/>
          <w:sz w:val="24"/>
          <w:szCs w:val="24"/>
        </w:rPr>
        <w:lastRenderedPageBreak/>
        <w:t>Part VI: Concluding statements</w:t>
      </w:r>
    </w:p>
    <w:p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rsidR="00E403E7" w:rsidRPr="00FE4698" w:rsidRDefault="00E403E7" w:rsidP="000522C3">
      <w:pPr>
        <w:rPr>
          <w:rFonts w:cs="Arial"/>
          <w:szCs w:val="24"/>
          <w:lang w:eastAsia="fr-FR"/>
        </w:rPr>
      </w:pPr>
    </w:p>
    <w:p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rsidR="00DE6F00" w:rsidRPr="00FE4698" w:rsidRDefault="00DE6F00" w:rsidP="00FA4155">
      <w:pPr>
        <w:rPr>
          <w:rFonts w:cs="Arial"/>
          <w:szCs w:val="24"/>
        </w:rPr>
      </w:pPr>
    </w:p>
    <w:p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rsidR="003C38DF" w:rsidRPr="00FE4698" w:rsidRDefault="003C38DF" w:rsidP="00FA4155">
      <w:pPr>
        <w:rPr>
          <w:rFonts w:cs="Arial"/>
          <w:szCs w:val="24"/>
          <w:lang w:eastAsia="fr-BE"/>
        </w:rPr>
      </w:pPr>
    </w:p>
    <w:p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rsidR="00047D01" w:rsidRDefault="00047D01" w:rsidP="00FA4155">
      <w:pPr>
        <w:rPr>
          <w:rFonts w:cs="Arial"/>
          <w:szCs w:val="24"/>
        </w:rPr>
      </w:pPr>
    </w:p>
    <w:p w:rsidR="00220403" w:rsidRDefault="00220403" w:rsidP="00FA4155">
      <w:pPr>
        <w:rPr>
          <w:rFonts w:cs="Arial"/>
          <w:szCs w:val="24"/>
        </w:rPr>
      </w:pPr>
      <w:r>
        <w:rPr>
          <w:rFonts w:cs="Arial"/>
          <w:szCs w:val="24"/>
        </w:rPr>
        <w:t>Name: [text]</w:t>
      </w:r>
    </w:p>
    <w:p w:rsidR="00220403" w:rsidRDefault="00220403" w:rsidP="00FA4155">
      <w:pPr>
        <w:rPr>
          <w:rFonts w:cs="Arial"/>
          <w:szCs w:val="24"/>
          <w:lang w:eastAsia="fr-BE"/>
        </w:rPr>
      </w:pPr>
      <w:r>
        <w:rPr>
          <w:rFonts w:cs="Arial"/>
          <w:szCs w:val="24"/>
        </w:rPr>
        <w:t>Position: [text]</w:t>
      </w:r>
    </w:p>
    <w:p w:rsidR="00220403" w:rsidRDefault="00220403" w:rsidP="00FA4155">
      <w:pPr>
        <w:rPr>
          <w:rFonts w:cs="Arial"/>
          <w:szCs w:val="24"/>
        </w:rPr>
      </w:pPr>
      <w:r>
        <w:rPr>
          <w:rFonts w:cs="Arial"/>
          <w:szCs w:val="24"/>
        </w:rPr>
        <w:t>Date: [date]</w:t>
      </w:r>
    </w:p>
    <w:p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D4" w:rsidRDefault="005B7CD4">
      <w:pPr>
        <w:spacing w:line="240" w:lineRule="auto"/>
      </w:pPr>
      <w:r>
        <w:separator/>
      </w:r>
    </w:p>
  </w:endnote>
  <w:endnote w:type="continuationSeparator" w:id="0">
    <w:p w:rsidR="005B7CD4" w:rsidRDefault="005B7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D4" w:rsidRDefault="005B7CD4">
      <w:pPr>
        <w:spacing w:line="240" w:lineRule="auto"/>
      </w:pPr>
      <w:r>
        <w:separator/>
      </w:r>
    </w:p>
  </w:footnote>
  <w:footnote w:type="continuationSeparator" w:id="0">
    <w:p w:rsidR="005B7CD4" w:rsidRDefault="005B7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81CE-2A46-4A24-8D2C-D884DF3C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6041</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cp:lastModifiedBy>
  <cp:revision>3</cp:revision>
  <cp:lastPrinted>2016-04-07T07:40:00Z</cp:lastPrinted>
  <dcterms:created xsi:type="dcterms:W3CDTF">2017-09-14T11:18:00Z</dcterms:created>
  <dcterms:modified xsi:type="dcterms:W3CDTF">2019-02-04T20:42:00Z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